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5672" w14:textId="77777777" w:rsidR="00575F7B" w:rsidRPr="00575F7B" w:rsidRDefault="00575F7B" w:rsidP="0057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B">
        <w:rPr>
          <w:rFonts w:ascii="Times New Roman" w:hAnsi="Times New Roman" w:cs="Times New Roman"/>
          <w:b/>
          <w:bCs/>
          <w:sz w:val="24"/>
          <w:szCs w:val="24"/>
        </w:rPr>
        <w:t>GUIDELINES FOR OBTAINING A CLEARANCE FROM WMA FOR A BUILDING AND LAND USE PERMIT (BLUP) APPLICATION</w:t>
      </w:r>
    </w:p>
    <w:p w14:paraId="1C67460F" w14:textId="77777777" w:rsidR="00575F7B" w:rsidRDefault="00575F7B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75DA1" w14:textId="77777777" w:rsidR="00575F7B" w:rsidRDefault="00575F7B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FBB75" w14:textId="77777777" w:rsidR="00306625" w:rsidRPr="00306625" w:rsidRDefault="00306625" w:rsidP="003066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625">
        <w:rPr>
          <w:rFonts w:ascii="Times New Roman" w:hAnsi="Times New Roman" w:cs="Times New Roman"/>
          <w:b/>
          <w:bCs/>
          <w:sz w:val="24"/>
          <w:szCs w:val="24"/>
        </w:rPr>
        <w:t>Request for clearance from WMA</w:t>
      </w:r>
    </w:p>
    <w:p w14:paraId="78576CC3" w14:textId="77777777" w:rsidR="00306625" w:rsidRPr="00575F7B" w:rsidRDefault="00306625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47F62" w14:textId="77777777" w:rsidR="00B727CF" w:rsidRDefault="00FA7446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75F7B">
        <w:rPr>
          <w:rFonts w:ascii="Times New Roman" w:hAnsi="Times New Roman" w:cs="Times New Roman"/>
          <w:b/>
          <w:bCs/>
          <w:sz w:val="24"/>
          <w:szCs w:val="24"/>
        </w:rPr>
        <w:t xml:space="preserve"> request for clearance from WMA is made at time of application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75F7B">
        <w:rPr>
          <w:rFonts w:ascii="Times New Roman" w:hAnsi="Times New Roman" w:cs="Times New Roman"/>
          <w:b/>
          <w:bCs/>
          <w:sz w:val="24"/>
          <w:szCs w:val="24"/>
        </w:rPr>
        <w:t>BL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75F7B">
        <w:rPr>
          <w:rFonts w:ascii="Times New Roman" w:hAnsi="Times New Roman" w:cs="Times New Roman"/>
          <w:b/>
          <w:bCs/>
          <w:sz w:val="24"/>
          <w:szCs w:val="24"/>
        </w:rPr>
        <w:t>P through the National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lectronic </w:t>
      </w:r>
      <w:r w:rsidR="00575F7B">
        <w:rPr>
          <w:rFonts w:ascii="Times New Roman" w:hAnsi="Times New Roman" w:cs="Times New Roman"/>
          <w:b/>
          <w:bCs/>
          <w:sz w:val="24"/>
          <w:szCs w:val="24"/>
        </w:rPr>
        <w:t xml:space="preserve">Licensing System (NELS) accessible from the link: </w:t>
      </w:r>
      <w:hyperlink r:id="rId8" w:history="1">
        <w:r w:rsidR="005C46C6" w:rsidRPr="00575F7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https://business.edbmauritius.org</w:t>
        </w:r>
      </w:hyperlink>
      <w:r w:rsidR="00575F7B">
        <w:rPr>
          <w:rFonts w:ascii="Times New Roman" w:hAnsi="Times New Roman" w:cs="Times New Roman"/>
          <w:b/>
          <w:bCs/>
          <w:sz w:val="24"/>
          <w:szCs w:val="24"/>
        </w:rPr>
        <w:t xml:space="preserve">. The </w:t>
      </w:r>
      <w:r w:rsidR="005C46C6" w:rsidRPr="00575F7B">
        <w:rPr>
          <w:rFonts w:ascii="Times New Roman" w:hAnsi="Times New Roman" w:cs="Times New Roman"/>
          <w:b/>
          <w:bCs/>
          <w:sz w:val="24"/>
          <w:szCs w:val="24"/>
        </w:rPr>
        <w:t xml:space="preserve">WMA will provide its clearance to the Local Authority within 5 working days if application is complete as per the requirement of the law. </w:t>
      </w:r>
    </w:p>
    <w:p w14:paraId="5AC7A6E5" w14:textId="1EB8631B" w:rsidR="00B727CF" w:rsidRDefault="0079046E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5F7B"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D30213" wp14:editId="4FAE498E">
                <wp:simplePos x="0" y="0"/>
                <wp:positionH relativeFrom="margin">
                  <wp:posOffset>0</wp:posOffset>
                </wp:positionH>
                <wp:positionV relativeFrom="paragraph">
                  <wp:posOffset>386080</wp:posOffset>
                </wp:positionV>
                <wp:extent cx="3038475" cy="27158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15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B728" w14:textId="77777777" w:rsidR="00575F7B" w:rsidRPr="00575F7B" w:rsidRDefault="00575F7B" w:rsidP="00575F7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F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How to apply for a WMA clearance?</w:t>
                            </w:r>
                          </w:p>
                          <w:p w14:paraId="75B536D2" w14:textId="77777777" w:rsidR="00575F7B" w:rsidRPr="00AC39FC" w:rsidRDefault="00575F7B" w:rsidP="00575F7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3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1:  </w:t>
                            </w:r>
                            <w:r w:rsidRPr="00575F7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Access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39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NELS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D443D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9D264F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https://business.edbmauritius.org</w:t>
                              </w:r>
                            </w:hyperlink>
                            <w:r w:rsidRPr="00AC39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and register for a login and password.</w:t>
                            </w:r>
                          </w:p>
                          <w:p w14:paraId="44050675" w14:textId="77777777" w:rsidR="00575F7B" w:rsidRDefault="00575F7B" w:rsidP="00575F7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C3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2: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AC39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ill in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appropriate</w:t>
                            </w:r>
                            <w:r w:rsidRPr="00AC39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form for BLUP and upload required documents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(Refer to checklist)</w:t>
                            </w:r>
                            <w:r w:rsidRPr="00AC39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969713" w14:textId="7D22852A" w:rsidR="00575F7B" w:rsidRPr="00AC39FC" w:rsidRDefault="00575F7B" w:rsidP="00575F7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C3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790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AC3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C39F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Clearance is sent to the Local Authority within 5 working days if documents are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4pt;width:239.25pt;height:21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" fillcolor="#f2f2f2 [3052]" stroked="f">
                <v:textbox>
                  <w:txbxContent>
                    <w:p w14:paraId="1CAEB728" w14:textId="77777777" w:rsidR="00575F7B" w:rsidRPr="00575F7B" w:rsidRDefault="00575F7B" w:rsidP="00575F7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75F7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How to apply for a WMA clearance?</w:t>
                      </w:r>
                    </w:p>
                    <w:p w14:paraId="75B536D2" w14:textId="77777777" w:rsidR="00575F7B" w:rsidRPr="00AC39FC" w:rsidRDefault="00575F7B" w:rsidP="00575F7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C39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Step 1:  </w:t>
                      </w:r>
                      <w:r w:rsidRPr="00575F7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Access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C39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NELS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D443D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9D264F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https://business.edbmauritius.org</w:t>
                        </w:r>
                      </w:hyperlink>
                      <w:r w:rsidRPr="00AC39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and register for a login and password.</w:t>
                      </w:r>
                    </w:p>
                    <w:p w14:paraId="44050675" w14:textId="77777777" w:rsidR="00575F7B" w:rsidRDefault="00575F7B" w:rsidP="00575F7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C39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Step 2: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F</w:t>
                      </w:r>
                      <w:r w:rsidRPr="00AC39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ill in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appropriate</w:t>
                      </w:r>
                      <w:r w:rsidRPr="00AC39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form for BLUP and upload required documents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(Refer to checklist)</w:t>
                      </w:r>
                      <w:r w:rsidRPr="00AC39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E969713" w14:textId="7D22852A" w:rsidR="00575F7B" w:rsidRPr="00AC39FC" w:rsidRDefault="00575F7B" w:rsidP="00575F7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AC39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 w:rsidR="0079046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AC39F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AC39F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Clearance is sent to the Local Authority within 5 working days if documents are complete.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7CF" w:rsidRPr="00912E7F"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7D5761" wp14:editId="22BED515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2781300" cy="279527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55C5" w14:textId="77777777" w:rsidR="00912E7F" w:rsidRPr="00912E7F" w:rsidRDefault="00912E7F" w:rsidP="00912E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Projects requiring a WMA clearance </w:t>
                            </w:r>
                          </w:p>
                          <w:p w14:paraId="335B1745" w14:textId="77777777" w:rsidR="00912E7F" w:rsidRPr="00912E7F" w:rsidRDefault="00912E7F" w:rsidP="00912E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projects that are near existing live public sewers.</w:t>
                            </w:r>
                          </w:p>
                          <w:p w14:paraId="48988E74" w14:textId="77777777" w:rsidR="00912E7F" w:rsidRPr="00912E7F" w:rsidRDefault="00912E7F" w:rsidP="00912E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residential projects with more than 10 bedrooms.</w:t>
                            </w:r>
                          </w:p>
                          <w:p w14:paraId="1F9DD08F" w14:textId="77777777" w:rsidR="00912E7F" w:rsidRPr="00912E7F" w:rsidRDefault="00912E7F" w:rsidP="00912E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commercial development projects, which consist of more than 5 commercial units.</w:t>
                            </w:r>
                          </w:p>
                          <w:p w14:paraId="0456BE51" w14:textId="77777777" w:rsidR="00912E7F" w:rsidRPr="00912E7F" w:rsidRDefault="00912E7F" w:rsidP="00912E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industrial development projects.</w:t>
                            </w:r>
                          </w:p>
                          <w:p w14:paraId="0ECFDE07" w14:textId="77777777" w:rsidR="00912E7F" w:rsidRPr="00912E7F" w:rsidRDefault="00912E7F" w:rsidP="00912E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projects for hotels, guest houses and the like.</w:t>
                            </w:r>
                          </w:p>
                          <w:p w14:paraId="578579A6" w14:textId="77777777" w:rsidR="00912E7F" w:rsidRPr="00912E7F" w:rsidRDefault="00912E7F" w:rsidP="00912E7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2E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projects involving the construction of wastewater treatment plant/s.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5761" id="_x0000_s1027" type="#_x0000_t202" style="position:absolute;left:0;text-align:left;margin-left:167.8pt;margin-top:23.9pt;width:219pt;height:220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" strokecolor="#e7e6e6 [3214]">
                <v:textbox>
                  <w:txbxContent>
                    <w:p w14:paraId="1A0455C5" w14:textId="77777777" w:rsidR="00912E7F" w:rsidRPr="00912E7F" w:rsidRDefault="00912E7F" w:rsidP="00912E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Projects requiring a WMA clearance </w:t>
                      </w:r>
                    </w:p>
                    <w:p w14:paraId="335B1745" w14:textId="77777777" w:rsidR="00912E7F" w:rsidRPr="00912E7F" w:rsidRDefault="00912E7F" w:rsidP="00912E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projects that are near existing live public sewers.</w:t>
                      </w:r>
                    </w:p>
                    <w:p w14:paraId="48988E74" w14:textId="77777777" w:rsidR="00912E7F" w:rsidRPr="00912E7F" w:rsidRDefault="00912E7F" w:rsidP="00912E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residential projects with more than 10 bedrooms.</w:t>
                      </w:r>
                    </w:p>
                    <w:p w14:paraId="1F9DD08F" w14:textId="77777777" w:rsidR="00912E7F" w:rsidRPr="00912E7F" w:rsidRDefault="00912E7F" w:rsidP="00912E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commercial development projects, which consist of more than 5 commercial units.</w:t>
                      </w:r>
                    </w:p>
                    <w:p w14:paraId="0456BE51" w14:textId="77777777" w:rsidR="00912E7F" w:rsidRPr="00912E7F" w:rsidRDefault="00912E7F" w:rsidP="00912E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industrial development projects.</w:t>
                      </w:r>
                    </w:p>
                    <w:p w14:paraId="0ECFDE07" w14:textId="77777777" w:rsidR="00912E7F" w:rsidRPr="00912E7F" w:rsidRDefault="00912E7F" w:rsidP="00912E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projects for hotels, guest houses and the like.</w:t>
                      </w:r>
                    </w:p>
                    <w:p w14:paraId="578579A6" w14:textId="77777777" w:rsidR="00912E7F" w:rsidRPr="00912E7F" w:rsidRDefault="00912E7F" w:rsidP="00912E7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2E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projects involving the construction of wastewater treatment plant/s.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5A864B" w14:textId="77777777" w:rsidR="005C46C6" w:rsidRPr="00575F7B" w:rsidRDefault="005C46C6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DEC2B1" w14:textId="77777777" w:rsidR="005C46C6" w:rsidRDefault="005C46C6" w:rsidP="0057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FB2CE" w14:textId="77777777" w:rsidR="004177D8" w:rsidRPr="00551D63" w:rsidRDefault="004177D8" w:rsidP="004177D8">
      <w:p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51D63">
        <w:rPr>
          <w:rFonts w:ascii="Times New Roman" w:hAnsi="Times New Roman" w:cs="Times New Roman"/>
          <w:bCs/>
          <w:i/>
          <w:sz w:val="24"/>
          <w:szCs w:val="24"/>
        </w:rPr>
        <w:t>Note:</w:t>
      </w:r>
    </w:p>
    <w:p w14:paraId="07DB4CA6" w14:textId="77777777" w:rsidR="004177D8" w:rsidRPr="00912E7F" w:rsidRDefault="004177D8" w:rsidP="004177D8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12E7F">
        <w:rPr>
          <w:rFonts w:ascii="Times New Roman" w:hAnsi="Times New Roman" w:cs="Times New Roman"/>
          <w:bCs/>
          <w:i/>
          <w:sz w:val="24"/>
          <w:szCs w:val="24"/>
        </w:rPr>
        <w:t>On submission of application for a BLUP, the application is also routed to WMA for processing of the request for clearance.</w:t>
      </w:r>
    </w:p>
    <w:p w14:paraId="03183E8C" w14:textId="77777777" w:rsidR="004177D8" w:rsidRPr="00912E7F" w:rsidRDefault="004177D8" w:rsidP="004177D8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12E7F">
        <w:rPr>
          <w:rFonts w:ascii="Times New Roman" w:hAnsi="Times New Roman" w:cs="Times New Roman"/>
          <w:bCs/>
          <w:i/>
          <w:sz w:val="24"/>
          <w:szCs w:val="24"/>
        </w:rPr>
        <w:t xml:space="preserve">Applicants will be able to monitor their application online </w:t>
      </w:r>
    </w:p>
    <w:p w14:paraId="542423DA" w14:textId="77777777" w:rsidR="004177D8" w:rsidRPr="00912E7F" w:rsidRDefault="004177D8" w:rsidP="004177D8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12E7F">
        <w:rPr>
          <w:rFonts w:ascii="Times New Roman" w:hAnsi="Times New Roman" w:cs="Times New Roman"/>
          <w:bCs/>
          <w:i/>
          <w:sz w:val="24"/>
          <w:szCs w:val="24"/>
        </w:rPr>
        <w:t>Application for clearance at the WMA Office will not be entertained</w:t>
      </w:r>
    </w:p>
    <w:p w14:paraId="0980355F" w14:textId="77777777" w:rsidR="00575F7B" w:rsidRDefault="00575F7B">
      <w:pPr>
        <w:rPr>
          <w:rFonts w:ascii="Times New Roman" w:hAnsi="Times New Roman" w:cs="Times New Roman"/>
          <w:bCs/>
          <w:sz w:val="24"/>
          <w:szCs w:val="24"/>
        </w:rPr>
      </w:pPr>
    </w:p>
    <w:p w14:paraId="168C3975" w14:textId="77777777" w:rsidR="00B727CF" w:rsidRDefault="00B72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84FCF8" w14:textId="77777777" w:rsidR="00414E66" w:rsidRPr="00306625" w:rsidRDefault="00FA7446" w:rsidP="0030662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Checklist of d</w:t>
      </w:r>
      <w:r w:rsidR="00414E66" w:rsidRPr="00306625">
        <w:rPr>
          <w:rFonts w:ascii="Times New Roman" w:hAnsi="Times New Roman" w:cs="Times New Roman"/>
          <w:b/>
          <w:sz w:val="24"/>
          <w:szCs w:val="24"/>
        </w:rPr>
        <w:t xml:space="preserve">ocuments to be submitted </w:t>
      </w:r>
    </w:p>
    <w:p w14:paraId="34E98A2A" w14:textId="77777777" w:rsidR="00414E66" w:rsidRPr="001D2599" w:rsidRDefault="00414E66" w:rsidP="004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 xml:space="preserve">The Following documents should be submitted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="00551D63">
        <w:rPr>
          <w:rFonts w:ascii="Times New Roman" w:hAnsi="Times New Roman" w:cs="Times New Roman"/>
          <w:sz w:val="24"/>
          <w:szCs w:val="24"/>
        </w:rPr>
        <w:t xml:space="preserve"> on appl</w:t>
      </w:r>
      <w:r w:rsidR="0004111F">
        <w:rPr>
          <w:rFonts w:ascii="Times New Roman" w:hAnsi="Times New Roman" w:cs="Times New Roman"/>
          <w:sz w:val="24"/>
          <w:szCs w:val="24"/>
        </w:rPr>
        <w:t>ication</w:t>
      </w:r>
      <w:r w:rsidR="00551D63">
        <w:rPr>
          <w:rFonts w:ascii="Times New Roman" w:hAnsi="Times New Roman" w:cs="Times New Roman"/>
          <w:sz w:val="24"/>
          <w:szCs w:val="24"/>
        </w:rPr>
        <w:t xml:space="preserve"> for a BLUP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63F73" w14:textId="77777777" w:rsidR="00414E66" w:rsidRPr="000C79ED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>Title deed of the site.</w:t>
      </w:r>
    </w:p>
    <w:p w14:paraId="339D28F2" w14:textId="77777777" w:rsidR="00414E66" w:rsidRPr="000C79ED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>Letter authorizing applicant to submit application on behalf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99">
        <w:rPr>
          <w:rFonts w:ascii="Times New Roman" w:hAnsi="Times New Roman" w:cs="Times New Roman"/>
          <w:sz w:val="24"/>
          <w:szCs w:val="24"/>
        </w:rPr>
        <w:t>owner of the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8A3A8" w14:textId="77777777" w:rsidR="00414E66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 xml:space="preserve">One </w:t>
      </w:r>
      <w:r w:rsidRPr="001D2599">
        <w:rPr>
          <w:rFonts w:ascii="Times New Roman" w:hAnsi="Times New Roman" w:cs="Times New Roman"/>
          <w:b/>
          <w:bCs/>
          <w:sz w:val="24"/>
          <w:szCs w:val="24"/>
        </w:rPr>
        <w:t xml:space="preserve">full set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D2599">
        <w:rPr>
          <w:rFonts w:ascii="Times New Roman" w:hAnsi="Times New Roman" w:cs="Times New Roman"/>
          <w:sz w:val="24"/>
          <w:szCs w:val="24"/>
        </w:rPr>
        <w:t>of architectural drawings</w:t>
      </w:r>
      <w:r>
        <w:rPr>
          <w:rFonts w:ascii="Times New Roman" w:hAnsi="Times New Roman" w:cs="Times New Roman"/>
          <w:sz w:val="24"/>
          <w:szCs w:val="24"/>
        </w:rPr>
        <w:t xml:space="preserve"> and should include:</w:t>
      </w:r>
    </w:p>
    <w:p w14:paraId="2AEB3268" w14:textId="77777777" w:rsidR="00414E66" w:rsidRDefault="00414E66" w:rsidP="00414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 xml:space="preserve">site plan, </w:t>
      </w:r>
    </w:p>
    <w:p w14:paraId="1BF99979" w14:textId="77777777" w:rsidR="00414E66" w:rsidRDefault="00414E66" w:rsidP="00414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 xml:space="preserve">location plan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1D2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17AB1" w14:textId="77777777" w:rsidR="00414E66" w:rsidRPr="000C79ED" w:rsidRDefault="00414E66" w:rsidP="00414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2599">
        <w:rPr>
          <w:rFonts w:ascii="Times New Roman" w:hAnsi="Times New Roman" w:cs="Times New Roman"/>
          <w:sz w:val="24"/>
          <w:szCs w:val="24"/>
        </w:rPr>
        <w:t>layout</w:t>
      </w:r>
      <w:proofErr w:type="gramEnd"/>
      <w:r w:rsidRPr="001D2599">
        <w:rPr>
          <w:rFonts w:ascii="Times New Roman" w:hAnsi="Times New Roman" w:cs="Times New Roman"/>
          <w:sz w:val="24"/>
          <w:szCs w:val="24"/>
        </w:rPr>
        <w:t xml:space="preserve"> plan showing location and dimensions of the proposed and existing wastewater disposal systems.</w:t>
      </w:r>
    </w:p>
    <w:p w14:paraId="6F4CB9EE" w14:textId="54A842FB" w:rsidR="00414E66" w:rsidRPr="000C79ED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 xml:space="preserve">Copy </w:t>
      </w:r>
      <w:r w:rsidR="0059367E">
        <w:rPr>
          <w:rFonts w:ascii="Times New Roman" w:hAnsi="Times New Roman" w:cs="Times New Roman"/>
          <w:sz w:val="24"/>
          <w:szCs w:val="24"/>
        </w:rPr>
        <w:t>and</w:t>
      </w:r>
      <w:r w:rsidRPr="001D2599">
        <w:rPr>
          <w:rFonts w:ascii="Times New Roman" w:hAnsi="Times New Roman" w:cs="Times New Roman"/>
          <w:sz w:val="24"/>
          <w:szCs w:val="24"/>
        </w:rPr>
        <w:t xml:space="preserve"> reference of Environmental Impact Assessment </w:t>
      </w:r>
      <w:r w:rsidRPr="001D2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(EIA) </w:t>
      </w:r>
      <w:r w:rsidRPr="001D2599">
        <w:rPr>
          <w:rFonts w:ascii="Times New Roman" w:hAnsi="Times New Roman" w:cs="Times New Roman"/>
          <w:sz w:val="24"/>
          <w:szCs w:val="24"/>
        </w:rPr>
        <w:t xml:space="preserve">License, Preliminary Environmental Report </w:t>
      </w:r>
      <w:r w:rsidRPr="001D2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(PER) </w:t>
      </w:r>
      <w:r w:rsidRPr="001D2599">
        <w:rPr>
          <w:rFonts w:ascii="Times New Roman" w:hAnsi="Times New Roman" w:cs="Times New Roman"/>
          <w:sz w:val="24"/>
          <w:szCs w:val="24"/>
        </w:rPr>
        <w:t>approval or other clearance already obtained for the project.</w:t>
      </w:r>
    </w:p>
    <w:p w14:paraId="6D85D34C" w14:textId="77777777" w:rsidR="00414E66" w:rsidRPr="000C79ED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99">
        <w:rPr>
          <w:rFonts w:ascii="Times New Roman" w:hAnsi="Times New Roman" w:cs="Times New Roman"/>
          <w:sz w:val="24"/>
          <w:szCs w:val="24"/>
        </w:rPr>
        <w:t>Contact number / details of promoter/ Consultant company name.</w:t>
      </w:r>
    </w:p>
    <w:p w14:paraId="420803EB" w14:textId="77777777" w:rsidR="00414E66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9ED">
        <w:rPr>
          <w:rFonts w:ascii="Times New Roman" w:hAnsi="Times New Roman" w:cs="Times New Roman"/>
          <w:sz w:val="24"/>
          <w:szCs w:val="24"/>
        </w:rPr>
        <w:t>The permanent and transit population expected for the project.</w:t>
      </w:r>
    </w:p>
    <w:p w14:paraId="488B2B35" w14:textId="77777777" w:rsidR="00414E66" w:rsidRPr="000C79ED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4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C79ED">
        <w:rPr>
          <w:rFonts w:ascii="Times New Roman" w:hAnsi="Times New Roman" w:cs="Times New Roman"/>
          <w:sz w:val="24"/>
          <w:szCs w:val="24"/>
          <w:u w:val="single"/>
        </w:rPr>
        <w:t>esidential development projects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0C79ED">
        <w:rPr>
          <w:rFonts w:ascii="Times New Roman" w:hAnsi="Times New Roman" w:cs="Times New Roman"/>
          <w:sz w:val="24"/>
          <w:szCs w:val="24"/>
        </w:rPr>
        <w:t xml:space="preserve"> the number of units to be constructed and number of bedrooms.</w:t>
      </w:r>
    </w:p>
    <w:p w14:paraId="1E056C1E" w14:textId="77777777" w:rsidR="00414E66" w:rsidRPr="000C79ED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4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C79ED">
        <w:rPr>
          <w:rFonts w:ascii="Times New Roman" w:hAnsi="Times New Roman" w:cs="Times New Roman"/>
          <w:sz w:val="24"/>
          <w:szCs w:val="24"/>
          <w:u w:val="single"/>
        </w:rPr>
        <w:t>ommercial development projects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7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1D2599">
        <w:rPr>
          <w:rFonts w:ascii="Times New Roman" w:hAnsi="Times New Roman" w:cs="Times New Roman"/>
          <w:sz w:val="24"/>
          <w:szCs w:val="24"/>
        </w:rPr>
        <w:t xml:space="preserve"> the total number of commercial units, description of activities and estimation of average and peak daily volume of wastewater.</w:t>
      </w:r>
    </w:p>
    <w:p w14:paraId="511188E6" w14:textId="77777777" w:rsidR="00414E66" w:rsidRPr="001D2599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9ED">
        <w:rPr>
          <w:rFonts w:ascii="Times New Roman" w:hAnsi="Times New Roman" w:cs="Times New Roman"/>
          <w:sz w:val="24"/>
          <w:szCs w:val="24"/>
          <w:u w:val="single"/>
        </w:rPr>
        <w:t>Industrial development projects</w:t>
      </w:r>
      <w:r>
        <w:rPr>
          <w:rFonts w:ascii="Times New Roman" w:hAnsi="Times New Roman" w:cs="Times New Roman"/>
          <w:sz w:val="24"/>
          <w:szCs w:val="24"/>
        </w:rPr>
        <w:t xml:space="preserve">: Provide the </w:t>
      </w:r>
      <w:r w:rsidRPr="001D2599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1D2599">
        <w:rPr>
          <w:rFonts w:ascii="Times New Roman" w:hAnsi="Times New Roman" w:cs="Times New Roman"/>
          <w:sz w:val="24"/>
          <w:szCs w:val="24"/>
        </w:rPr>
        <w:t>:</w:t>
      </w:r>
    </w:p>
    <w:p w14:paraId="28BDBCC4" w14:textId="77777777" w:rsidR="00414E66" w:rsidRPr="00653599" w:rsidRDefault="00414E66" w:rsidP="00414E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59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3599">
        <w:rPr>
          <w:rFonts w:ascii="Times New Roman" w:hAnsi="Times New Roman" w:cs="Times New Roman"/>
          <w:sz w:val="24"/>
          <w:szCs w:val="24"/>
        </w:rPr>
        <w:t xml:space="preserve"> physical, chemical and biological characteristics of the wastewater to be generated.</w:t>
      </w:r>
    </w:p>
    <w:p w14:paraId="11FF838C" w14:textId="77777777" w:rsidR="00414E66" w:rsidRPr="00D443DE" w:rsidRDefault="00414E66" w:rsidP="00414E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59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3599">
        <w:rPr>
          <w:rFonts w:ascii="Times New Roman" w:hAnsi="Times New Roman" w:cs="Times New Roman"/>
          <w:sz w:val="24"/>
          <w:szCs w:val="24"/>
        </w:rPr>
        <w:t xml:space="preserve"> expected average and peak daily volume of process wastewater and domestic wastewater.</w:t>
      </w:r>
    </w:p>
    <w:p w14:paraId="12664B42" w14:textId="77777777" w:rsidR="00414E66" w:rsidRPr="00D443DE" w:rsidRDefault="00414E66" w:rsidP="00FA74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E7">
        <w:rPr>
          <w:rFonts w:ascii="Times New Roman" w:hAnsi="Times New Roman" w:cs="Times New Roman"/>
          <w:sz w:val="24"/>
          <w:szCs w:val="24"/>
        </w:rPr>
        <w:t xml:space="preserve">In case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363EE7">
        <w:rPr>
          <w:rFonts w:ascii="Times New Roman" w:hAnsi="Times New Roman" w:cs="Times New Roman"/>
          <w:sz w:val="24"/>
          <w:szCs w:val="24"/>
        </w:rPr>
        <w:t xml:space="preserve"> a Property Development Scheme </w:t>
      </w:r>
      <w:r w:rsidRPr="00363E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(PDS)</w:t>
      </w:r>
      <w:r w:rsidRPr="00363EE7">
        <w:rPr>
          <w:rFonts w:ascii="Times New Roman" w:hAnsi="Times New Roman" w:cs="Times New Roman"/>
          <w:sz w:val="24"/>
          <w:szCs w:val="24"/>
        </w:rPr>
        <w:t xml:space="preserve">, a Certificate from </w:t>
      </w:r>
      <w:r>
        <w:rPr>
          <w:rFonts w:ascii="Times New Roman" w:hAnsi="Times New Roman" w:cs="Times New Roman"/>
          <w:sz w:val="24"/>
          <w:szCs w:val="24"/>
        </w:rPr>
        <w:t>Economic Development Board (EDB)</w:t>
      </w:r>
      <w:r w:rsidRPr="00363EE7">
        <w:rPr>
          <w:rFonts w:ascii="Times New Roman" w:hAnsi="Times New Roman" w:cs="Times New Roman"/>
          <w:sz w:val="24"/>
          <w:szCs w:val="24"/>
        </w:rPr>
        <w:t xml:space="preserve"> to that effect should be submitted.</w:t>
      </w:r>
    </w:p>
    <w:p w14:paraId="7961DBB2" w14:textId="6BE5904D" w:rsidR="00306625" w:rsidRDefault="00414E66" w:rsidP="00414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EE7">
        <w:rPr>
          <w:rFonts w:ascii="Times New Roman" w:hAnsi="Times New Roman" w:cs="Times New Roman"/>
          <w:sz w:val="24"/>
          <w:szCs w:val="24"/>
        </w:rPr>
        <w:t>Soil Investigation Report duly prepared and signed by a Civil Engineer registered with the Council of Registered Professional Engineers of Mauritius or a Soil Scientist should be submitted</w:t>
      </w:r>
      <w:r w:rsidR="00AB0797">
        <w:rPr>
          <w:rFonts w:ascii="Times New Roman" w:hAnsi="Times New Roman" w:cs="Times New Roman"/>
          <w:sz w:val="24"/>
          <w:szCs w:val="24"/>
        </w:rPr>
        <w:t xml:space="preserve"> for projects referred at Section 5 of these Guidelines</w:t>
      </w:r>
      <w:r w:rsidRPr="00363EE7">
        <w:rPr>
          <w:rFonts w:ascii="Times New Roman" w:hAnsi="Times New Roman" w:cs="Times New Roman"/>
          <w:sz w:val="24"/>
          <w:szCs w:val="24"/>
        </w:rPr>
        <w:t>.</w:t>
      </w:r>
    </w:p>
    <w:p w14:paraId="3A3628C3" w14:textId="6896E7FD" w:rsidR="00306625" w:rsidRDefault="0030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C6864C" w14:textId="77777777" w:rsidR="00414E66" w:rsidRPr="00551D63" w:rsidRDefault="00306625" w:rsidP="00551D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D63">
        <w:rPr>
          <w:rFonts w:ascii="Times New Roman" w:hAnsi="Times New Roman" w:cs="Times New Roman"/>
          <w:b/>
          <w:sz w:val="24"/>
          <w:szCs w:val="24"/>
        </w:rPr>
        <w:lastRenderedPageBreak/>
        <w:t>Approval of the wastewater disposal system</w:t>
      </w:r>
    </w:p>
    <w:p w14:paraId="3D1AFA0F" w14:textId="77777777" w:rsidR="00B25706" w:rsidRDefault="00B25706" w:rsidP="00B25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7F33B" w14:textId="77777777" w:rsidR="00306625" w:rsidRDefault="00A710E9" w:rsidP="0030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0E9">
        <w:rPr>
          <w:rFonts w:ascii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hAnsi="Times New Roman" w:cs="Times New Roman"/>
          <w:sz w:val="24"/>
          <w:szCs w:val="24"/>
        </w:rPr>
        <w:t>applying for a BLUP should ensure that the wastewater disposal system meets the requirements of the WMA as per below:</w:t>
      </w:r>
      <w:r w:rsidRPr="00A71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AF9D9" w14:textId="77777777" w:rsidR="005C46C6" w:rsidRDefault="005C46C6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3150"/>
        <w:gridCol w:w="3600"/>
        <w:gridCol w:w="3600"/>
      </w:tblGrid>
      <w:tr w:rsidR="00306625" w:rsidRPr="00D70223" w14:paraId="3A4ED499" w14:textId="77777777" w:rsidTr="00A545F6">
        <w:trPr>
          <w:trHeight w:val="1412"/>
        </w:trPr>
        <w:tc>
          <w:tcPr>
            <w:tcW w:w="3150" w:type="dxa"/>
          </w:tcPr>
          <w:p w14:paraId="068FC464" w14:textId="77777777" w:rsidR="00306625" w:rsidRPr="00D70223" w:rsidRDefault="00306625" w:rsidP="00A545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On-site wastewater disposal consisting of septic tanks and absorption pits and/or leaching fields</w:t>
            </w:r>
          </w:p>
        </w:tc>
        <w:tc>
          <w:tcPr>
            <w:tcW w:w="3600" w:type="dxa"/>
          </w:tcPr>
          <w:p w14:paraId="546DD98A" w14:textId="77777777" w:rsidR="00306625" w:rsidRPr="00D70223" w:rsidRDefault="00306625" w:rsidP="00A545F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Wastewater disposal consisting of a wastewater treatment plant (WTP)</w:t>
            </w:r>
          </w:p>
        </w:tc>
        <w:tc>
          <w:tcPr>
            <w:tcW w:w="3600" w:type="dxa"/>
          </w:tcPr>
          <w:p w14:paraId="153F593A" w14:textId="6ACF6719" w:rsidR="00306625" w:rsidRPr="00D70223" w:rsidRDefault="00306625" w:rsidP="002561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Wastewater disposal consisting of sewer lines</w:t>
            </w:r>
            <w:ins w:id="1" w:author="Rajeev Jhurry" w:date="2019-01-18T14:36:00Z">
              <w:r w:rsidR="00305143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</w:ins>
          </w:p>
        </w:tc>
      </w:tr>
      <w:tr w:rsidR="00306625" w:rsidRPr="00D70223" w14:paraId="05F7234B" w14:textId="77777777" w:rsidTr="00A545F6">
        <w:tc>
          <w:tcPr>
            <w:tcW w:w="3150" w:type="dxa"/>
          </w:tcPr>
          <w:p w14:paraId="7D3EB2D7" w14:textId="77777777" w:rsidR="00306625" w:rsidRDefault="00306625" w:rsidP="00A5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 xml:space="preserve">The system should comply with the Planning Policy Guidance of the Ministry of Housing and Lands: </w:t>
            </w:r>
            <w:r w:rsidRPr="00D702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housing.govmu.org</w:t>
            </w:r>
            <w:r w:rsidRPr="00D702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95FEA53" w14:textId="77777777" w:rsidR="00306625" w:rsidRPr="00D70223" w:rsidRDefault="00306625" w:rsidP="00A5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54AF" w14:textId="77777777" w:rsidR="00306625" w:rsidRPr="00D70223" w:rsidRDefault="00306625" w:rsidP="00A545F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Generally allowed only for individual properties.</w:t>
            </w:r>
          </w:p>
          <w:p w14:paraId="579691F1" w14:textId="77777777" w:rsidR="00306625" w:rsidRPr="00D70223" w:rsidRDefault="00306625" w:rsidP="00A5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669B89F" w14:textId="4962A465" w:rsidR="00306625" w:rsidRPr="00D70223" w:rsidRDefault="00306625" w:rsidP="00A545F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WMA should be contacted for consideration for communal use of septic tanks and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D7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bsorption</w:t>
            </w:r>
            <w:r w:rsidR="002F27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pits</w:t>
            </w:r>
            <w:r w:rsidRPr="00D7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702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leaching fields by more than one property</w:t>
            </w:r>
          </w:p>
        </w:tc>
        <w:tc>
          <w:tcPr>
            <w:tcW w:w="3600" w:type="dxa"/>
          </w:tcPr>
          <w:p w14:paraId="60DC7F15" w14:textId="77777777" w:rsidR="00306625" w:rsidRPr="001A7AA4" w:rsidRDefault="00306625" w:rsidP="00A545F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 xml:space="preserve">WMA will require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tailed design report and drawings of the wastewater treatment plant.</w:t>
            </w:r>
          </w:p>
          <w:p w14:paraId="060421DF" w14:textId="77777777" w:rsidR="00306625" w:rsidRPr="00D70223" w:rsidRDefault="00306625" w:rsidP="00A545F6">
            <w:pPr>
              <w:pStyle w:val="ListParagraph"/>
              <w:autoSpaceDE w:val="0"/>
              <w:autoSpaceDN w:val="0"/>
              <w:adjustRightInd w:val="0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4284C" w14:textId="5F6281CF" w:rsidR="00306625" w:rsidRDefault="00306625" w:rsidP="00A545F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“Guidelines for Preparation of Application</w:t>
            </w:r>
            <w:r w:rsidR="0091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A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14C46">
              <w:rPr>
                <w:rFonts w:ascii="Times New Roman" w:hAnsi="Times New Roman" w:cs="Times New Roman"/>
                <w:sz w:val="24"/>
                <w:szCs w:val="24"/>
              </w:rPr>
              <w:t>Wastewater Treatment Plant’’</w:t>
            </w: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 xml:space="preserve"> are available on the </w:t>
            </w:r>
            <w:r w:rsidRPr="00D7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wmamauritius.mu</w:t>
            </w: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AE5F8" w14:textId="77777777" w:rsidR="00306625" w:rsidRPr="00D70223" w:rsidRDefault="00306625" w:rsidP="00A5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2653" w14:textId="77777777" w:rsidR="00306625" w:rsidRPr="00D70223" w:rsidRDefault="00306625" w:rsidP="00A545F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The following information should also be submitted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8BFFB7" w14:textId="77777777" w:rsidR="00306625" w:rsidRPr="00D70223" w:rsidRDefault="00306625" w:rsidP="00A545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Substantiate the efficiency of the proposed WTP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R</w:t>
            </w: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esults of analysis of treated effluent from same type and make of existing wastewater treatment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submitted.</w:t>
            </w:r>
          </w:p>
          <w:p w14:paraId="1ADDE6D9" w14:textId="77777777" w:rsidR="00306625" w:rsidRPr="00D70223" w:rsidRDefault="00306625" w:rsidP="00A545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In case treated effluent is intended to be used for irrigation, the extent and location of green space to be irrigated should be mentioned in the report and shown on plan.</w:t>
            </w:r>
          </w:p>
          <w:p w14:paraId="4DEDE4BA" w14:textId="77777777" w:rsidR="00306625" w:rsidRPr="00D70223" w:rsidRDefault="00306625" w:rsidP="00A545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Contingency plan in case of breakdown.</w:t>
            </w:r>
          </w:p>
          <w:p w14:paraId="3A6CA1DE" w14:textId="77777777" w:rsidR="00306625" w:rsidRPr="00D70223" w:rsidRDefault="00306625" w:rsidP="00A545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3">
              <w:rPr>
                <w:rFonts w:ascii="Times New Roman" w:hAnsi="Times New Roman" w:cs="Times New Roman"/>
                <w:sz w:val="24"/>
                <w:szCs w:val="24"/>
              </w:rPr>
              <w:t>Responsible party for the operation and maintenance for the WTP and any nuisance associated with the WTP.</w:t>
            </w:r>
          </w:p>
          <w:p w14:paraId="748A8382" w14:textId="77777777" w:rsidR="00306625" w:rsidRPr="00D70223" w:rsidRDefault="00306625" w:rsidP="00A545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0E40578" w14:textId="77777777" w:rsidR="00306625" w:rsidRPr="001A7AA4" w:rsidRDefault="00306625" w:rsidP="00A545F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Sewers should be designed by Civil Engineers registered with the Council of Registered Professional Engineers of Mauritius (CRPEM) and comply with the Standard BS EN 752:2008.</w:t>
            </w:r>
          </w:p>
          <w:p w14:paraId="46B28E28" w14:textId="77777777" w:rsidR="00306625" w:rsidRPr="00D70223" w:rsidRDefault="00306625" w:rsidP="00A5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6BE6" w14:textId="77777777" w:rsidR="00306625" w:rsidRPr="001A7AA4" w:rsidRDefault="00306625" w:rsidP="00A545F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The detailed design drawings, duly signed by the Civil Engineer, 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submitted and should</w:t>
            </w: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 xml:space="preserve"> include:</w:t>
            </w:r>
          </w:p>
          <w:p w14:paraId="03AC33EB" w14:textId="77777777" w:rsidR="00306625" w:rsidRPr="001A7AA4" w:rsidRDefault="00306625" w:rsidP="00A545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Materials specifications for the works;</w:t>
            </w:r>
          </w:p>
          <w:p w14:paraId="00507E4A" w14:textId="611ABBA9" w:rsidR="00306625" w:rsidRPr="001A7AA4" w:rsidRDefault="00306625" w:rsidP="00A545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 xml:space="preserve">Detailed design drawings showing dimensions and steel </w:t>
            </w:r>
            <w:r w:rsidR="00A369AC"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nforcement of proposed manholes, inspection chambers, pumping stations and</w:t>
            </w:r>
          </w:p>
          <w:p w14:paraId="2B098E0A" w14:textId="77777777" w:rsidR="00306625" w:rsidRPr="001A7AA4" w:rsidRDefault="00306625" w:rsidP="007A56A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 xml:space="preserve">drain crossings; </w:t>
            </w:r>
          </w:p>
          <w:p w14:paraId="56080CE2" w14:textId="62532202" w:rsidR="00306625" w:rsidRPr="007A56A5" w:rsidRDefault="00306625" w:rsidP="00D854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Layout of proposed sewers, showing the position of inspection</w:t>
            </w:r>
            <w:r w:rsidR="00D85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A5">
              <w:rPr>
                <w:rFonts w:ascii="Times New Roman" w:hAnsi="Times New Roman" w:cs="Times New Roman"/>
                <w:sz w:val="24"/>
                <w:szCs w:val="24"/>
              </w:rPr>
              <w:t>chambers, manholes, pumping stations, fittings and sewer alignment;</w:t>
            </w:r>
          </w:p>
          <w:p w14:paraId="0DE31E49" w14:textId="77777777" w:rsidR="00306625" w:rsidRPr="001A7AA4" w:rsidRDefault="00306625" w:rsidP="00A545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Longitudinal sections of the proposed sewers;</w:t>
            </w:r>
          </w:p>
          <w:p w14:paraId="5D0D8460" w14:textId="77777777" w:rsidR="00306625" w:rsidRPr="001A7AA4" w:rsidRDefault="00306625" w:rsidP="00A545F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A4">
              <w:rPr>
                <w:rFonts w:ascii="Times New Roman" w:hAnsi="Times New Roman" w:cs="Times New Roman"/>
                <w:sz w:val="24"/>
                <w:szCs w:val="24"/>
              </w:rPr>
              <w:t>Drawings showing details of connection of the internal sewer to the public sewers, if applicable.</w:t>
            </w:r>
          </w:p>
          <w:p w14:paraId="6A9C3701" w14:textId="77777777" w:rsidR="00306625" w:rsidRPr="00D70223" w:rsidRDefault="00306625" w:rsidP="00A545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11A65F" w14:textId="77777777" w:rsidR="00306625" w:rsidRPr="005C46C6" w:rsidRDefault="00306625" w:rsidP="005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87835" w14:textId="77777777" w:rsidR="00B727CF" w:rsidRDefault="00B72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986018" w14:textId="77777777" w:rsidR="004177D8" w:rsidRPr="00551D63" w:rsidRDefault="004177D8" w:rsidP="00551D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51D63">
        <w:rPr>
          <w:rFonts w:ascii="Times New Roman" w:hAnsi="Times New Roman" w:cs="Times New Roman"/>
          <w:b/>
          <w:sz w:val="24"/>
          <w:szCs w:val="24"/>
        </w:rPr>
        <w:lastRenderedPageBreak/>
        <w:t>Fees</w:t>
      </w:r>
    </w:p>
    <w:p w14:paraId="273DC598" w14:textId="77777777" w:rsidR="00DD608E" w:rsidRDefault="00DD608E" w:rsidP="00DD6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23945A" w14:textId="0944B460" w:rsidR="00DD608E" w:rsidRPr="00527A71" w:rsidRDefault="009B48C1" w:rsidP="0052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</w:t>
      </w:r>
      <w:r w:rsidR="00220728">
        <w:rPr>
          <w:rFonts w:ascii="Times New Roman" w:hAnsi="Times New Roman" w:cs="Times New Roman"/>
          <w:bCs/>
          <w:sz w:val="24"/>
          <w:szCs w:val="24"/>
        </w:rPr>
        <w:t xml:space="preserve"> applicable, t</w:t>
      </w:r>
      <w:r w:rsidR="00AB0797">
        <w:rPr>
          <w:rFonts w:ascii="Times New Roman" w:hAnsi="Times New Roman" w:cs="Times New Roman"/>
          <w:bCs/>
          <w:sz w:val="24"/>
          <w:szCs w:val="24"/>
        </w:rPr>
        <w:t>he following processing fees can be paid at the WMA’s counters</w:t>
      </w:r>
      <w:r w:rsidR="00DD608E">
        <w:rPr>
          <w:rFonts w:ascii="Times New Roman" w:hAnsi="Times New Roman" w:cs="Times New Roman"/>
          <w:bCs/>
          <w:sz w:val="24"/>
          <w:szCs w:val="24"/>
        </w:rPr>
        <w:t>, 3</w:t>
      </w:r>
      <w:r w:rsidR="00DD608E" w:rsidRPr="00527A71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DD608E">
        <w:rPr>
          <w:rFonts w:ascii="Times New Roman" w:hAnsi="Times New Roman" w:cs="Times New Roman"/>
          <w:bCs/>
          <w:sz w:val="24"/>
          <w:szCs w:val="24"/>
        </w:rPr>
        <w:t xml:space="preserve"> Floor, The </w:t>
      </w:r>
      <w:proofErr w:type="spellStart"/>
      <w:r w:rsidR="00DD608E">
        <w:rPr>
          <w:rFonts w:ascii="Times New Roman" w:hAnsi="Times New Roman" w:cs="Times New Roman"/>
          <w:bCs/>
          <w:sz w:val="24"/>
          <w:szCs w:val="24"/>
        </w:rPr>
        <w:t>Celicourt</w:t>
      </w:r>
      <w:proofErr w:type="spellEnd"/>
      <w:r w:rsidR="00DD60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DD608E">
        <w:rPr>
          <w:rFonts w:ascii="Times New Roman" w:hAnsi="Times New Roman" w:cs="Times New Roman"/>
          <w:bCs/>
          <w:sz w:val="24"/>
          <w:szCs w:val="24"/>
        </w:rPr>
        <w:t>Celicourt</w:t>
      </w:r>
      <w:proofErr w:type="spellEnd"/>
      <w:proofErr w:type="gramEnd"/>
      <w:r w:rsidR="00DD60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608E">
        <w:rPr>
          <w:rFonts w:ascii="Times New Roman" w:hAnsi="Times New Roman" w:cs="Times New Roman"/>
          <w:bCs/>
          <w:sz w:val="24"/>
          <w:szCs w:val="24"/>
        </w:rPr>
        <w:t>Antelme</w:t>
      </w:r>
      <w:proofErr w:type="spellEnd"/>
      <w:r w:rsidR="00DD608E">
        <w:rPr>
          <w:rFonts w:ascii="Times New Roman" w:hAnsi="Times New Roman" w:cs="Times New Roman"/>
          <w:bCs/>
          <w:sz w:val="24"/>
          <w:szCs w:val="24"/>
        </w:rPr>
        <w:t xml:space="preserve"> Street, Port Louis. </w:t>
      </w:r>
      <w:r w:rsidR="00DD608E" w:rsidRPr="00527A71">
        <w:rPr>
          <w:rFonts w:ascii="Times New Roman" w:hAnsi="Times New Roman" w:cs="Times New Roman"/>
          <w:bCs/>
          <w:sz w:val="24"/>
          <w:szCs w:val="24"/>
        </w:rPr>
        <w:t xml:space="preserve">The WMA will inform the applicant through an official letter when payment of </w:t>
      </w:r>
      <w:r w:rsidR="00220728">
        <w:rPr>
          <w:rFonts w:ascii="Times New Roman" w:hAnsi="Times New Roman" w:cs="Times New Roman"/>
          <w:bCs/>
          <w:sz w:val="24"/>
          <w:szCs w:val="24"/>
        </w:rPr>
        <w:t>such</w:t>
      </w:r>
      <w:r w:rsidR="00DD608E" w:rsidRPr="00527A71">
        <w:rPr>
          <w:rFonts w:ascii="Times New Roman" w:hAnsi="Times New Roman" w:cs="Times New Roman"/>
          <w:bCs/>
          <w:sz w:val="24"/>
          <w:szCs w:val="24"/>
        </w:rPr>
        <w:t xml:space="preserve"> fees would be due.</w:t>
      </w:r>
    </w:p>
    <w:p w14:paraId="465BF177" w14:textId="77777777" w:rsidR="00DD608E" w:rsidRDefault="00DD608E" w:rsidP="0041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0"/>
        <w:gridCol w:w="2757"/>
      </w:tblGrid>
      <w:tr w:rsidR="00DD608E" w:rsidRPr="00DD608E" w14:paraId="7A96598C" w14:textId="77777777" w:rsidTr="00D21CA4">
        <w:tc>
          <w:tcPr>
            <w:tcW w:w="6516" w:type="dxa"/>
          </w:tcPr>
          <w:p w14:paraId="7B154950" w14:textId="77777777" w:rsidR="00DD608E" w:rsidRPr="00DD608E" w:rsidRDefault="00DD608E" w:rsidP="00DD6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8E">
              <w:rPr>
                <w:rFonts w:ascii="Times New Roman" w:hAnsi="Times New Roman" w:cs="Times New Roman"/>
                <w:bCs/>
                <w:sz w:val="24"/>
                <w:szCs w:val="24"/>
              </w:rPr>
              <w:t>Verification of design of sewers, treatment plant and disposal systems</w:t>
            </w:r>
          </w:p>
        </w:tc>
        <w:tc>
          <w:tcPr>
            <w:tcW w:w="2834" w:type="dxa"/>
          </w:tcPr>
          <w:p w14:paraId="7AAA83FC" w14:textId="77777777" w:rsidR="00DD608E" w:rsidRPr="00DD608E" w:rsidRDefault="00DD608E" w:rsidP="00DD6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8E">
              <w:rPr>
                <w:rFonts w:ascii="Times New Roman" w:hAnsi="Times New Roman" w:cs="Times New Roman"/>
                <w:bCs/>
                <w:sz w:val="24"/>
                <w:szCs w:val="24"/>
              </w:rPr>
              <w:t>MUR 800 per application</w:t>
            </w:r>
          </w:p>
        </w:tc>
      </w:tr>
      <w:tr w:rsidR="00DD608E" w:rsidRPr="00DD608E" w14:paraId="37C747F1" w14:textId="77777777" w:rsidTr="00D21CA4">
        <w:tc>
          <w:tcPr>
            <w:tcW w:w="6516" w:type="dxa"/>
          </w:tcPr>
          <w:p w14:paraId="74F64B90" w14:textId="77777777" w:rsidR="00DD608E" w:rsidRPr="00DD608E" w:rsidRDefault="00DD608E" w:rsidP="00DD6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8E">
              <w:rPr>
                <w:rFonts w:ascii="Times New Roman" w:hAnsi="Times New Roman" w:cs="Times New Roman"/>
                <w:bCs/>
                <w:sz w:val="24"/>
                <w:szCs w:val="24"/>
              </w:rPr>
              <w:t>Witnessing of percolation test</w:t>
            </w:r>
          </w:p>
        </w:tc>
        <w:tc>
          <w:tcPr>
            <w:tcW w:w="2834" w:type="dxa"/>
          </w:tcPr>
          <w:p w14:paraId="27BDCF52" w14:textId="77777777" w:rsidR="00DD608E" w:rsidRPr="00DD608E" w:rsidRDefault="00DD608E" w:rsidP="00DD6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08E">
              <w:rPr>
                <w:rFonts w:ascii="Times New Roman" w:hAnsi="Times New Roman" w:cs="Times New Roman"/>
                <w:bCs/>
                <w:sz w:val="24"/>
                <w:szCs w:val="24"/>
              </w:rPr>
              <w:t>MUR 700 per test</w:t>
            </w:r>
          </w:p>
        </w:tc>
      </w:tr>
    </w:tbl>
    <w:p w14:paraId="2C699E2C" w14:textId="77777777" w:rsidR="00DD608E" w:rsidRPr="001A7AA4" w:rsidRDefault="00DD608E" w:rsidP="0041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3BF126" w14:textId="77777777" w:rsidR="004177D8" w:rsidRDefault="004177D8" w:rsidP="0041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51D63">
        <w:rPr>
          <w:rFonts w:ascii="Times New Roman" w:hAnsi="Times New Roman" w:cs="Times New Roman"/>
          <w:bCs/>
          <w:i/>
          <w:sz w:val="24"/>
          <w:szCs w:val="24"/>
        </w:rPr>
        <w:t>Note:</w:t>
      </w:r>
    </w:p>
    <w:p w14:paraId="407B83DF" w14:textId="77777777" w:rsidR="004177D8" w:rsidRPr="00551D63" w:rsidRDefault="004177D8" w:rsidP="0055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D63">
        <w:rPr>
          <w:rFonts w:ascii="Times New Roman" w:hAnsi="Times New Roman" w:cs="Times New Roman"/>
          <w:i/>
          <w:sz w:val="24"/>
          <w:szCs w:val="24"/>
        </w:rPr>
        <w:t>The developer will have to bear the costs for constructing the wastewater disposal system.</w:t>
      </w:r>
    </w:p>
    <w:p w14:paraId="5087B099" w14:textId="77777777" w:rsidR="00551D63" w:rsidRDefault="00551D63" w:rsidP="0055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EDA537F" w14:textId="77777777" w:rsidR="004177D8" w:rsidRDefault="004177D8" w:rsidP="0055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22F91" w14:textId="77777777" w:rsidR="004177D8" w:rsidRDefault="004177D8" w:rsidP="004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7996D" w14:textId="77777777" w:rsidR="004177D8" w:rsidRDefault="004177D8" w:rsidP="004177D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5DCEF" w14:textId="77777777" w:rsidR="004177D8" w:rsidRPr="005C46C6" w:rsidRDefault="004177D8" w:rsidP="004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9C437" w14:textId="77777777" w:rsidR="004177D8" w:rsidRDefault="004177D8" w:rsidP="004177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6197AE0" w14:textId="77777777" w:rsidR="00306625" w:rsidRPr="00551D63" w:rsidRDefault="00306625" w:rsidP="00551D6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6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Pre-Consultation</w:t>
      </w:r>
    </w:p>
    <w:p w14:paraId="5A8BB7D1" w14:textId="77777777" w:rsidR="00306625" w:rsidRPr="00306625" w:rsidRDefault="00551D63" w:rsidP="000963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63">
        <w:rPr>
          <w:rFonts w:ascii="Times New Roman" w:hAnsi="Times New Roman" w:cs="Times New Roman"/>
          <w:bCs/>
          <w:sz w:val="24"/>
          <w:szCs w:val="24"/>
        </w:rPr>
        <w:t>The Developer</w:t>
      </w:r>
      <w:r w:rsidR="00306625" w:rsidRPr="0030662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96386" w:rsidRPr="00306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096386" w:rsidRPr="00306625">
        <w:rPr>
          <w:rFonts w:ascii="Times New Roman" w:hAnsi="Times New Roman" w:cs="Times New Roman"/>
          <w:bCs/>
          <w:sz w:val="24"/>
          <w:szCs w:val="24"/>
        </w:rPr>
        <w:t xml:space="preserve">consult the WMA </w:t>
      </w:r>
      <w:r w:rsidR="00306625" w:rsidRPr="00306625">
        <w:rPr>
          <w:rFonts w:ascii="Times New Roman" w:hAnsi="Times New Roman" w:cs="Times New Roman"/>
          <w:bCs/>
          <w:sz w:val="24"/>
          <w:szCs w:val="24"/>
        </w:rPr>
        <w:t xml:space="preserve">prior to </w:t>
      </w:r>
      <w:r w:rsidR="00096386" w:rsidRPr="00306625">
        <w:rPr>
          <w:rFonts w:ascii="Times New Roman" w:hAnsi="Times New Roman" w:cs="Times New Roman"/>
          <w:bCs/>
          <w:sz w:val="24"/>
          <w:szCs w:val="24"/>
        </w:rPr>
        <w:t>applying for a BLUP</w:t>
      </w:r>
      <w:r w:rsidR="00306625" w:rsidRPr="003066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96386" w:rsidRPr="00306625">
        <w:rPr>
          <w:rFonts w:ascii="Times New Roman" w:hAnsi="Times New Roman" w:cs="Times New Roman"/>
          <w:bCs/>
          <w:sz w:val="24"/>
          <w:szCs w:val="24"/>
        </w:rPr>
        <w:t>The WMA shall advise on the</w:t>
      </w:r>
      <w:r w:rsidR="00306625" w:rsidRPr="00306625">
        <w:rPr>
          <w:rFonts w:ascii="Times New Roman" w:hAnsi="Times New Roman" w:cs="Times New Roman"/>
          <w:bCs/>
          <w:sz w:val="24"/>
          <w:szCs w:val="24"/>
        </w:rPr>
        <w:t xml:space="preserve"> documents required, procedures among others. </w:t>
      </w:r>
    </w:p>
    <w:p w14:paraId="3D17C1F7" w14:textId="77777777" w:rsidR="00306625" w:rsidRDefault="00306625" w:rsidP="000963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625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06625">
        <w:rPr>
          <w:rFonts w:ascii="Times New Roman" w:hAnsi="Times New Roman" w:cs="Times New Roman"/>
          <w:bCs/>
          <w:sz w:val="24"/>
          <w:szCs w:val="24"/>
        </w:rPr>
        <w:t xml:space="preserve"> Carrying out a pre-consultation meeting does not imply</w:t>
      </w:r>
      <w:r w:rsidR="00096386" w:rsidRPr="00306625">
        <w:rPr>
          <w:rFonts w:ascii="Times New Roman" w:hAnsi="Times New Roman" w:cs="Times New Roman"/>
          <w:bCs/>
          <w:sz w:val="24"/>
          <w:szCs w:val="24"/>
        </w:rPr>
        <w:t xml:space="preserve"> application and a clearance will not be issued after the consultation.</w:t>
      </w:r>
    </w:p>
    <w:p w14:paraId="5378EFEE" w14:textId="28917616" w:rsidR="00306625" w:rsidRPr="00306625" w:rsidRDefault="00306625" w:rsidP="000963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an effective pre-consultation meeting</w:t>
      </w:r>
      <w:r w:rsidR="00117837">
        <w:rPr>
          <w:rFonts w:ascii="Times New Roman" w:hAnsi="Times New Roman" w:cs="Times New Roman"/>
          <w:bCs/>
          <w:sz w:val="24"/>
          <w:szCs w:val="24"/>
        </w:rPr>
        <w:t xml:space="preserve"> in respect of the following categories of projects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1D63" w:rsidRPr="00551D63">
        <w:rPr>
          <w:rFonts w:ascii="Times New Roman" w:hAnsi="Times New Roman" w:cs="Times New Roman"/>
          <w:bCs/>
          <w:sz w:val="24"/>
          <w:szCs w:val="24"/>
        </w:rPr>
        <w:t>developers</w:t>
      </w:r>
      <w:r w:rsidRPr="00551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are requested to provide the information</w:t>
      </w:r>
      <w:r w:rsidR="00117837">
        <w:rPr>
          <w:rFonts w:ascii="Times New Roman" w:hAnsi="Times New Roman" w:cs="Times New Roman"/>
          <w:bCs/>
          <w:sz w:val="24"/>
          <w:szCs w:val="24"/>
        </w:rPr>
        <w:t xml:space="preserve"> depicted hereunder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WMA.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529"/>
      </w:tblGrid>
      <w:tr w:rsidR="00096386" w14:paraId="10F22780" w14:textId="77777777" w:rsidTr="00132445">
        <w:tc>
          <w:tcPr>
            <w:tcW w:w="4675" w:type="dxa"/>
          </w:tcPr>
          <w:p w14:paraId="52AE5708" w14:textId="77777777" w:rsidR="00096386" w:rsidRPr="00306625" w:rsidRDefault="00096386" w:rsidP="00306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b/>
                <w:sz w:val="24"/>
                <w:szCs w:val="24"/>
              </w:rPr>
              <w:t>Projects that are near existing public sewers</w:t>
            </w:r>
          </w:p>
        </w:tc>
        <w:tc>
          <w:tcPr>
            <w:tcW w:w="4675" w:type="dxa"/>
          </w:tcPr>
          <w:p w14:paraId="054DB3AA" w14:textId="67783A45" w:rsidR="00096386" w:rsidRPr="00306625" w:rsidRDefault="00096386" w:rsidP="00306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b/>
                <w:sz w:val="24"/>
                <w:szCs w:val="24"/>
              </w:rPr>
              <w:t>Projects that are not near existing public sewers and require Soil Investigation</w:t>
            </w:r>
            <w:r w:rsidR="0011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Reports</w:t>
            </w:r>
          </w:p>
        </w:tc>
      </w:tr>
      <w:tr w:rsidR="00096386" w14:paraId="7E54113C" w14:textId="77777777" w:rsidTr="00527A71">
        <w:trPr>
          <w:trHeight w:val="9895"/>
        </w:trPr>
        <w:tc>
          <w:tcPr>
            <w:tcW w:w="4675" w:type="dxa"/>
          </w:tcPr>
          <w:p w14:paraId="34E20975" w14:textId="77777777" w:rsidR="00096386" w:rsidRPr="003D422A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>Location plan of the project.</w:t>
            </w:r>
          </w:p>
          <w:p w14:paraId="5E918A92" w14:textId="77777777" w:rsidR="00096386" w:rsidRPr="003D422A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>Site plan of the project.</w:t>
            </w:r>
          </w:p>
          <w:p w14:paraId="107DDE4E" w14:textId="77777777" w:rsidR="00096386" w:rsidRPr="003D422A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>Description of the activities that the development project would entail.</w:t>
            </w:r>
          </w:p>
          <w:p w14:paraId="47C612F4" w14:textId="77777777" w:rsidR="00096386" w:rsidRPr="003D422A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>Estimated daily average and peak volume of wastewater that will be generated from the project.</w:t>
            </w:r>
          </w:p>
          <w:p w14:paraId="14D1F276" w14:textId="77777777" w:rsidR="00096386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>In case non-domestic wastewater is expected; the physical, chemical and biological characteristics of the wastewater to be generated should be provided.</w:t>
            </w:r>
          </w:p>
          <w:p w14:paraId="13529608" w14:textId="77777777" w:rsidR="00DD608E" w:rsidRPr="00DD608E" w:rsidRDefault="00DD608E" w:rsidP="00527A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E">
              <w:rPr>
                <w:rFonts w:ascii="Times New Roman" w:hAnsi="Times New Roman" w:cs="Times New Roman"/>
                <w:sz w:val="24"/>
                <w:szCs w:val="24"/>
              </w:rPr>
              <w:t>The WMA will then assess the feasibility of connecting the project to the existing public sewers and will inform the developer about the connection point.</w:t>
            </w:r>
          </w:p>
          <w:p w14:paraId="554F47D9" w14:textId="77777777" w:rsidR="00096386" w:rsidRDefault="00096386" w:rsidP="005936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842566" w14:textId="77777777" w:rsidR="00096386" w:rsidRPr="00306625" w:rsidRDefault="00306625" w:rsidP="00527A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following projects, </w:t>
            </w:r>
            <w:r w:rsidR="00096386" w:rsidRPr="00306625">
              <w:rPr>
                <w:rFonts w:ascii="Times New Roman" w:hAnsi="Times New Roman" w:cs="Times New Roman"/>
                <w:sz w:val="24"/>
                <w:szCs w:val="24"/>
              </w:rPr>
              <w:t>Soil Investigation Reports, prepared and signed by a Civil Engineer registered with the Council of Registered Professional Engineers of Mauritius or a Soil Scientist, are 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9BA487" w14:textId="77777777" w:rsidR="00096386" w:rsidRPr="003D422A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 xml:space="preserve">All projects that will generate 25 cubic </w:t>
            </w:r>
            <w:proofErr w:type="spellStart"/>
            <w:r w:rsidRPr="003D422A">
              <w:rPr>
                <w:rFonts w:ascii="Times New Roman" w:hAnsi="Times New Roman" w:cs="Times New Roman"/>
                <w:sz w:val="24"/>
                <w:szCs w:val="24"/>
              </w:rPr>
              <w:t>metres</w:t>
            </w:r>
            <w:proofErr w:type="spellEnd"/>
            <w:r w:rsidRPr="003D422A">
              <w:rPr>
                <w:rFonts w:ascii="Times New Roman" w:hAnsi="Times New Roman" w:cs="Times New Roman"/>
                <w:sz w:val="24"/>
                <w:szCs w:val="24"/>
              </w:rPr>
              <w:t xml:space="preserve"> or more of wastewater daily.</w:t>
            </w:r>
          </w:p>
          <w:p w14:paraId="5A0962BC" w14:textId="75D22577" w:rsidR="00117837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22A">
              <w:rPr>
                <w:rFonts w:ascii="Times New Roman" w:hAnsi="Times New Roman" w:cs="Times New Roman"/>
                <w:sz w:val="24"/>
                <w:szCs w:val="24"/>
              </w:rPr>
              <w:t xml:space="preserve">All poultry rearing projects that will consist of more than 30,000 </w:t>
            </w:r>
            <w:proofErr w:type="spellStart"/>
            <w:r w:rsidR="00117837" w:rsidRPr="003D422A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  <w:r w:rsidR="001178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17837" w:rsidRPr="00117837">
              <w:rPr>
                <w:rFonts w:ascii="Times New Roman" w:hAnsi="Times New Roman" w:cs="Times New Roman"/>
                <w:sz w:val="24"/>
                <w:szCs w:val="24"/>
              </w:rPr>
              <w:t>rearing</w:t>
            </w:r>
            <w:proofErr w:type="spellEnd"/>
            <w:r w:rsidRPr="0052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69068" w14:textId="351DB903" w:rsidR="00096386" w:rsidRPr="00527A71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>All projects that are on land, which is likely to be subject to high water table.</w:t>
            </w:r>
          </w:p>
          <w:p w14:paraId="594BA0A0" w14:textId="77777777" w:rsidR="0059367E" w:rsidRDefault="00096386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E">
              <w:rPr>
                <w:rFonts w:ascii="Times New Roman" w:hAnsi="Times New Roman" w:cs="Times New Roman"/>
                <w:sz w:val="24"/>
                <w:szCs w:val="24"/>
              </w:rPr>
              <w:t>All projects that are on land with clay soil or rocky surface.</w:t>
            </w:r>
          </w:p>
          <w:p w14:paraId="67669CDE" w14:textId="455DF7A3" w:rsidR="00DD608E" w:rsidRPr="0059367E" w:rsidRDefault="00DD608E" w:rsidP="00527A7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7E">
              <w:rPr>
                <w:rFonts w:ascii="Times New Roman" w:hAnsi="Times New Roman" w:cs="Times New Roman"/>
                <w:sz w:val="24"/>
                <w:szCs w:val="24"/>
              </w:rPr>
              <w:t>Notwithstanding the above, the WMA may exceptionally request Soil Investigation Reports for other projects in case site or soil conditions unfavorable for onsite disposal are suspected.</w:t>
            </w:r>
          </w:p>
          <w:p w14:paraId="011C041B" w14:textId="2223E9E3" w:rsidR="003D3364" w:rsidRPr="00527A71" w:rsidRDefault="003D3364" w:rsidP="00527A7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 xml:space="preserve">The WMA should be informed at least two weeks before carrying out the percolation tests. The following information should be </w:t>
            </w:r>
            <w:r w:rsidR="00E1503D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 xml:space="preserve"> to the WMA:</w:t>
            </w:r>
          </w:p>
          <w:p w14:paraId="0881D9C6" w14:textId="77777777" w:rsidR="003D3364" w:rsidRDefault="003D3364" w:rsidP="00527A7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 xml:space="preserve">Name and contact number of the Registered Professional Engineer of Mauritius (Civil) or the Soil Scientist </w:t>
            </w:r>
          </w:p>
          <w:p w14:paraId="55B3047E" w14:textId="77777777" w:rsidR="003D3364" w:rsidRDefault="003D3364" w:rsidP="00527A7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>The proposed date for the soil investigation should be stated</w:t>
            </w:r>
          </w:p>
          <w:p w14:paraId="346C0AF7" w14:textId="4FC03575" w:rsidR="003D3364" w:rsidRPr="00527A71" w:rsidRDefault="003D3364" w:rsidP="00527A7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 xml:space="preserve">A location plan. </w:t>
            </w:r>
          </w:p>
          <w:p w14:paraId="5F73F392" w14:textId="19F44B61" w:rsidR="00096386" w:rsidRDefault="003D3364" w:rsidP="005936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A71">
              <w:rPr>
                <w:rFonts w:ascii="Times New Roman" w:hAnsi="Times New Roman" w:cs="Times New Roman"/>
                <w:sz w:val="24"/>
                <w:szCs w:val="24"/>
              </w:rPr>
              <w:t>The WMA will visit the site and indicate the location and dimensions of the trial pits. The Percolation tests should be witnessed by the WMA.</w:t>
            </w:r>
          </w:p>
        </w:tc>
      </w:tr>
    </w:tbl>
    <w:p w14:paraId="7F7B13E0" w14:textId="0553909D" w:rsidR="00DD608E" w:rsidRPr="00DD608E" w:rsidRDefault="00DD608E" w:rsidP="00DD608E">
      <w:pPr>
        <w:rPr>
          <w:rFonts w:ascii="Times New Roman" w:hAnsi="Times New Roman" w:cs="Times New Roman"/>
          <w:i/>
          <w:sz w:val="24"/>
          <w:szCs w:val="24"/>
        </w:rPr>
      </w:pPr>
    </w:p>
    <w:p w14:paraId="22FE0E75" w14:textId="77777777" w:rsidR="00096386" w:rsidRPr="005C46C6" w:rsidRDefault="00096386">
      <w:pPr>
        <w:rPr>
          <w:rFonts w:ascii="Times New Roman" w:hAnsi="Times New Roman" w:cs="Times New Roman"/>
          <w:sz w:val="24"/>
          <w:szCs w:val="24"/>
        </w:rPr>
      </w:pPr>
    </w:p>
    <w:sectPr w:rsidR="00096386" w:rsidRPr="005C46C6" w:rsidSect="007A56A5">
      <w:footerReference w:type="default" r:id="rId11"/>
      <w:pgSz w:w="11907" w:h="16839" w:code="9"/>
      <w:pgMar w:top="990" w:right="1440" w:bottom="810" w:left="144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941498" w16cid:durableId="1FE03F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6DA1" w14:textId="77777777" w:rsidR="00A47541" w:rsidRDefault="00A47541" w:rsidP="00414E66">
      <w:pPr>
        <w:spacing w:after="0" w:line="240" w:lineRule="auto"/>
      </w:pPr>
      <w:r>
        <w:separator/>
      </w:r>
    </w:p>
  </w:endnote>
  <w:endnote w:type="continuationSeparator" w:id="0">
    <w:p w14:paraId="4BED7F3D" w14:textId="77777777" w:rsidR="00A47541" w:rsidRDefault="00A47541" w:rsidP="0041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E9058" w14:textId="77777777" w:rsidR="00551D63" w:rsidRDefault="00551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745CA7" w14:textId="77777777" w:rsidR="00551D63" w:rsidRDefault="00551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78CB" w14:textId="77777777" w:rsidR="00A47541" w:rsidRDefault="00A47541" w:rsidP="00414E66">
      <w:pPr>
        <w:spacing w:after="0" w:line="240" w:lineRule="auto"/>
      </w:pPr>
      <w:r>
        <w:separator/>
      </w:r>
    </w:p>
  </w:footnote>
  <w:footnote w:type="continuationSeparator" w:id="0">
    <w:p w14:paraId="0526C0EC" w14:textId="77777777" w:rsidR="00A47541" w:rsidRDefault="00A47541" w:rsidP="00414E66">
      <w:pPr>
        <w:spacing w:after="0" w:line="240" w:lineRule="auto"/>
      </w:pPr>
      <w:r>
        <w:continuationSeparator/>
      </w:r>
    </w:p>
  </w:footnote>
  <w:footnote w:id="1">
    <w:p w14:paraId="418D9C6C" w14:textId="77777777" w:rsidR="00414E66" w:rsidRPr="00096386" w:rsidRDefault="00414E66" w:rsidP="00414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386">
        <w:rPr>
          <w:rStyle w:val="FootnoteReference"/>
          <w:sz w:val="20"/>
          <w:szCs w:val="20"/>
        </w:rPr>
        <w:footnoteRef/>
      </w:r>
      <w:r w:rsidRPr="00096386">
        <w:rPr>
          <w:sz w:val="20"/>
          <w:szCs w:val="20"/>
        </w:rPr>
        <w:t xml:space="preserve"> </w:t>
      </w:r>
      <w:r w:rsidRPr="00096386">
        <w:rPr>
          <w:rFonts w:ascii="Times New Roman" w:hAnsi="Times New Roman" w:cs="Times New Roman"/>
          <w:sz w:val="20"/>
          <w:szCs w:val="20"/>
        </w:rPr>
        <w:t>Detailed design drawings showing all plan and cross-sectional details/dimensions of the proposed wastewater disposal system and their setback from property boundaries and structures should be submitted on A3 or A4 format. The drawings should be to a readable scale.</w:t>
      </w:r>
    </w:p>
    <w:p w14:paraId="70B6C195" w14:textId="77777777" w:rsidR="00414E66" w:rsidRPr="00096386" w:rsidRDefault="00414E66" w:rsidP="00414E66">
      <w:pPr>
        <w:pStyle w:val="FootnoteText"/>
      </w:pPr>
    </w:p>
  </w:footnote>
  <w:footnote w:id="2">
    <w:p w14:paraId="2E2D75FA" w14:textId="77777777" w:rsidR="00414E66" w:rsidRPr="00096386" w:rsidRDefault="00414E66" w:rsidP="0041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86">
        <w:rPr>
          <w:rStyle w:val="FootnoteReference"/>
          <w:sz w:val="20"/>
          <w:szCs w:val="20"/>
        </w:rPr>
        <w:footnoteRef/>
      </w:r>
      <w:r w:rsidRPr="00096386">
        <w:rPr>
          <w:sz w:val="20"/>
          <w:szCs w:val="20"/>
        </w:rPr>
        <w:t xml:space="preserve"> </w:t>
      </w:r>
      <w:r w:rsidRPr="00096386">
        <w:rPr>
          <w:rFonts w:ascii="Times New Roman" w:hAnsi="Times New Roman" w:cs="Times New Roman"/>
          <w:sz w:val="20"/>
          <w:szCs w:val="20"/>
        </w:rPr>
        <w:t>The location plan should be drawn to a readable scale and should show the following:</w:t>
      </w:r>
    </w:p>
    <w:p w14:paraId="2113D39C" w14:textId="77777777" w:rsidR="00414E66" w:rsidRPr="00096386" w:rsidRDefault="00414E66" w:rsidP="00414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86">
        <w:rPr>
          <w:rFonts w:ascii="Times New Roman" w:hAnsi="Times New Roman" w:cs="Times New Roman"/>
          <w:sz w:val="20"/>
          <w:szCs w:val="20"/>
        </w:rPr>
        <w:t xml:space="preserve">Route from a Road Development Authority </w:t>
      </w:r>
      <w:r w:rsidRPr="000963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(RDA) </w:t>
      </w:r>
      <w:r w:rsidRPr="00096386">
        <w:rPr>
          <w:rFonts w:ascii="Times New Roman" w:hAnsi="Times New Roman" w:cs="Times New Roman"/>
          <w:sz w:val="20"/>
          <w:szCs w:val="20"/>
        </w:rPr>
        <w:t>Classified Road to the site.</w:t>
      </w:r>
    </w:p>
    <w:p w14:paraId="10A9CEB5" w14:textId="77777777" w:rsidR="00414E66" w:rsidRPr="00096386" w:rsidRDefault="00414E66" w:rsidP="00414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86">
        <w:rPr>
          <w:rFonts w:ascii="Times New Roman" w:hAnsi="Times New Roman" w:cs="Times New Roman"/>
          <w:sz w:val="20"/>
          <w:szCs w:val="20"/>
        </w:rPr>
        <w:t>Distances along the route from the RDA Classified Road to the site.</w:t>
      </w:r>
    </w:p>
    <w:p w14:paraId="5D6BB0B9" w14:textId="77777777" w:rsidR="00414E66" w:rsidRPr="00096386" w:rsidRDefault="00414E66" w:rsidP="00414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86">
        <w:rPr>
          <w:rFonts w:ascii="Times New Roman" w:hAnsi="Times New Roman" w:cs="Times New Roman"/>
          <w:sz w:val="20"/>
          <w:szCs w:val="20"/>
        </w:rPr>
        <w:t>Landmarks near the site.</w:t>
      </w:r>
    </w:p>
    <w:p w14:paraId="0767812D" w14:textId="77777777" w:rsidR="00414E66" w:rsidRPr="00096386" w:rsidRDefault="00414E66" w:rsidP="00414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386">
        <w:rPr>
          <w:rFonts w:ascii="Times New Roman" w:hAnsi="Times New Roman" w:cs="Times New Roman"/>
          <w:sz w:val="20"/>
          <w:szCs w:val="20"/>
        </w:rPr>
        <w:t>All lateral public roads along the route leading to the site.</w:t>
      </w:r>
    </w:p>
    <w:p w14:paraId="28D35844" w14:textId="77777777" w:rsidR="00414E66" w:rsidRDefault="00414E66" w:rsidP="00414E6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119D"/>
    <w:multiLevelType w:val="hybridMultilevel"/>
    <w:tmpl w:val="EF8C8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B35"/>
    <w:multiLevelType w:val="hybridMultilevel"/>
    <w:tmpl w:val="118A5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7BF"/>
    <w:multiLevelType w:val="hybridMultilevel"/>
    <w:tmpl w:val="6BE23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D2DE0"/>
    <w:multiLevelType w:val="hybridMultilevel"/>
    <w:tmpl w:val="59F69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C3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4928A7"/>
    <w:multiLevelType w:val="hybridMultilevel"/>
    <w:tmpl w:val="9612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08CE"/>
    <w:multiLevelType w:val="hybridMultilevel"/>
    <w:tmpl w:val="D8282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7F1F"/>
    <w:multiLevelType w:val="hybridMultilevel"/>
    <w:tmpl w:val="4DC60B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A7594"/>
    <w:multiLevelType w:val="hybridMultilevel"/>
    <w:tmpl w:val="F94A1AE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9D614F"/>
    <w:multiLevelType w:val="hybridMultilevel"/>
    <w:tmpl w:val="94B6B6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92C32"/>
    <w:multiLevelType w:val="hybridMultilevel"/>
    <w:tmpl w:val="6C9E43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D5AC2"/>
    <w:multiLevelType w:val="hybridMultilevel"/>
    <w:tmpl w:val="A582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E1C"/>
    <w:multiLevelType w:val="hybridMultilevel"/>
    <w:tmpl w:val="406002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F91B3E"/>
    <w:multiLevelType w:val="hybridMultilevel"/>
    <w:tmpl w:val="A5821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D230F"/>
    <w:multiLevelType w:val="hybridMultilevel"/>
    <w:tmpl w:val="39FE2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4109E"/>
    <w:multiLevelType w:val="hybridMultilevel"/>
    <w:tmpl w:val="454498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80856"/>
    <w:multiLevelType w:val="hybridMultilevel"/>
    <w:tmpl w:val="E02E02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9697F"/>
    <w:multiLevelType w:val="hybridMultilevel"/>
    <w:tmpl w:val="105A926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F40D92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7BA6"/>
    <w:multiLevelType w:val="hybridMultilevel"/>
    <w:tmpl w:val="C660EB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CD424B"/>
    <w:multiLevelType w:val="hybridMultilevel"/>
    <w:tmpl w:val="AE8C9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14"/>
  </w:num>
  <w:num w:numId="7">
    <w:abstractNumId w:val="19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5"/>
  </w:num>
  <w:num w:numId="16">
    <w:abstractNumId w:val="16"/>
  </w:num>
  <w:num w:numId="17">
    <w:abstractNumId w:val="15"/>
  </w:num>
  <w:num w:numId="18">
    <w:abstractNumId w:val="9"/>
  </w:num>
  <w:num w:numId="19">
    <w:abstractNumId w:val="4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jeev Jhurry">
    <w15:presenceInfo w15:providerId="AD" w15:userId="S-1-5-21-988138322-28710645-618780047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C6"/>
    <w:rsid w:val="00002AAA"/>
    <w:rsid w:val="000220C4"/>
    <w:rsid w:val="00031DB4"/>
    <w:rsid w:val="0004111F"/>
    <w:rsid w:val="0009343E"/>
    <w:rsid w:val="00096386"/>
    <w:rsid w:val="00117837"/>
    <w:rsid w:val="001844F5"/>
    <w:rsid w:val="001B06AC"/>
    <w:rsid w:val="001E7766"/>
    <w:rsid w:val="00220728"/>
    <w:rsid w:val="00256140"/>
    <w:rsid w:val="002F2727"/>
    <w:rsid w:val="00305143"/>
    <w:rsid w:val="00306012"/>
    <w:rsid w:val="00306625"/>
    <w:rsid w:val="003D3364"/>
    <w:rsid w:val="00414E66"/>
    <w:rsid w:val="004177D8"/>
    <w:rsid w:val="00443010"/>
    <w:rsid w:val="004B3C5C"/>
    <w:rsid w:val="00515444"/>
    <w:rsid w:val="00527A71"/>
    <w:rsid w:val="00551D63"/>
    <w:rsid w:val="00575F7B"/>
    <w:rsid w:val="0059367E"/>
    <w:rsid w:val="005C46C6"/>
    <w:rsid w:val="006129A6"/>
    <w:rsid w:val="006D0842"/>
    <w:rsid w:val="0079046E"/>
    <w:rsid w:val="007A56A5"/>
    <w:rsid w:val="00864BC3"/>
    <w:rsid w:val="008E53C6"/>
    <w:rsid w:val="00912E7F"/>
    <w:rsid w:val="00914C46"/>
    <w:rsid w:val="009B48C1"/>
    <w:rsid w:val="009D61FE"/>
    <w:rsid w:val="00A369AC"/>
    <w:rsid w:val="00A47541"/>
    <w:rsid w:val="00A710E9"/>
    <w:rsid w:val="00AB0797"/>
    <w:rsid w:val="00B25706"/>
    <w:rsid w:val="00B727CF"/>
    <w:rsid w:val="00B905CA"/>
    <w:rsid w:val="00D67009"/>
    <w:rsid w:val="00D854CD"/>
    <w:rsid w:val="00DD608E"/>
    <w:rsid w:val="00E1503D"/>
    <w:rsid w:val="00EA7BB3"/>
    <w:rsid w:val="00ED137D"/>
    <w:rsid w:val="00FA7446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ED92"/>
  <w15:chartTrackingRefBased/>
  <w15:docId w15:val="{87C6206B-9F8B-4C62-9661-020AC52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4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E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E66"/>
    <w:rPr>
      <w:vertAlign w:val="superscript"/>
    </w:rPr>
  </w:style>
  <w:style w:type="table" w:styleId="TableGrid">
    <w:name w:val="Table Grid"/>
    <w:basedOn w:val="TableNormal"/>
    <w:uiPriority w:val="39"/>
    <w:rsid w:val="0009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63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638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7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7B"/>
  </w:style>
  <w:style w:type="paragraph" w:styleId="Footer">
    <w:name w:val="footer"/>
    <w:basedOn w:val="Normal"/>
    <w:link w:val="FooterChar"/>
    <w:uiPriority w:val="99"/>
    <w:unhideWhenUsed/>
    <w:rsid w:val="0057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7B"/>
  </w:style>
  <w:style w:type="character" w:styleId="CommentReference">
    <w:name w:val="annotation reference"/>
    <w:basedOn w:val="DefaultParagraphFont"/>
    <w:uiPriority w:val="99"/>
    <w:semiHidden/>
    <w:unhideWhenUsed/>
    <w:rsid w:val="00041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edbmauritius.org" TargetMode="Externa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usiness.edbmauritiu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edbmauritiu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GUIDELINES FOR OBTAINING A BUILDING AND LAND USE PERMIT (BLUP) CLEARANCE FROM THE WASTEWATER MANAGEMENT AUTHORITY (WMA)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Yudeeshen Narayanan</dc:creator>
  <cp:keywords/>
  <dc:description/>
  <cp:lastModifiedBy>Rajeev Jhurry</cp:lastModifiedBy>
  <cp:revision>4</cp:revision>
  <cp:lastPrinted>2019-01-31T10:24:00Z</cp:lastPrinted>
  <dcterms:created xsi:type="dcterms:W3CDTF">2019-09-20T06:49:00Z</dcterms:created>
  <dcterms:modified xsi:type="dcterms:W3CDTF">2019-09-20T06:56:00Z</dcterms:modified>
</cp:coreProperties>
</file>