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DF" w:rsidRDefault="008973DF" w:rsidP="008973DF">
      <w:pPr>
        <w:pStyle w:val="ListParagraph"/>
        <w:jc w:val="center"/>
        <w:rPr>
          <w:b/>
        </w:rPr>
      </w:pPr>
      <w:r w:rsidRPr="008973DF">
        <w:rPr>
          <w:b/>
        </w:rPr>
        <w:t>Duties for the post</w:t>
      </w:r>
      <w:r>
        <w:rPr>
          <w:b/>
        </w:rPr>
        <w:t xml:space="preserve"> of Operative</w:t>
      </w:r>
    </w:p>
    <w:p w:rsidR="008973DF" w:rsidRDefault="008973DF" w:rsidP="008973DF">
      <w:pPr>
        <w:pStyle w:val="ListParagraph"/>
        <w:jc w:val="center"/>
        <w:rPr>
          <w:b/>
        </w:rPr>
      </w:pPr>
    </w:p>
    <w:p w:rsidR="008973DF" w:rsidRPr="008973DF" w:rsidRDefault="008973DF" w:rsidP="008973DF">
      <w:pPr>
        <w:pStyle w:val="ListParagraph"/>
        <w:jc w:val="center"/>
        <w:rPr>
          <w:b/>
        </w:rPr>
      </w:pPr>
    </w:p>
    <w:p w:rsidR="008973DF" w:rsidRPr="00CB4E30" w:rsidRDefault="008973DF" w:rsidP="008973DF">
      <w:pPr>
        <w:numPr>
          <w:ilvl w:val="0"/>
          <w:numId w:val="1"/>
        </w:numPr>
        <w:jc w:val="both"/>
        <w:rPr>
          <w:sz w:val="22"/>
          <w:szCs w:val="22"/>
        </w:rPr>
      </w:pPr>
      <w:r>
        <w:rPr>
          <w:sz w:val="22"/>
          <w:szCs w:val="22"/>
        </w:rPr>
        <w:t>To perform the following works:  excavation, plumbing , minor masonry, painting, welding, electrical and mechanical repairs, carpentry, raising of sewer manholes and attending to blockages .</w:t>
      </w:r>
    </w:p>
    <w:p w:rsidR="008973DF" w:rsidRPr="00B94DDC" w:rsidRDefault="008973DF" w:rsidP="008973DF">
      <w:pPr>
        <w:numPr>
          <w:ilvl w:val="0"/>
          <w:numId w:val="1"/>
        </w:numPr>
        <w:jc w:val="both"/>
        <w:rPr>
          <w:ins w:id="0" w:author="h.gujadhur" w:date="2012-03-20T15:46:00Z"/>
          <w:sz w:val="22"/>
          <w:szCs w:val="22"/>
          <w:rPrChange w:id="1" w:author="Unknown">
            <w:rPr>
              <w:ins w:id="2" w:author="h.gujadhur" w:date="2012-03-20T15:46:00Z"/>
              <w:szCs w:val="22"/>
            </w:rPr>
          </w:rPrChange>
        </w:rPr>
      </w:pPr>
      <w:r w:rsidRPr="000039F0">
        <w:rPr>
          <w:sz w:val="22"/>
          <w:szCs w:val="22"/>
          <w:rPrChange w:id="3" w:author="h.gujadhur" w:date="2012-03-20T15:57:00Z">
            <w:rPr>
              <w:szCs w:val="22"/>
            </w:rPr>
          </w:rPrChange>
        </w:rPr>
        <w:t xml:space="preserve">To operate wastewater equipment, pump, generator, air driven equipment (driller, cutter, etc), air compressor/pneumatic hammer, pipe cutter, pipe reamer, welding machine, etc. </w:t>
      </w:r>
    </w:p>
    <w:p w:rsidR="008973DF" w:rsidRDefault="008973DF" w:rsidP="008973DF">
      <w:pPr>
        <w:numPr>
          <w:ins w:id="4" w:author="h.gujadhur" w:date="2012-03-20T15:46:00Z"/>
        </w:numPr>
        <w:ind w:left="360"/>
        <w:jc w:val="both"/>
        <w:rPr>
          <w:sz w:val="22"/>
          <w:szCs w:val="22"/>
        </w:rPr>
        <w:pPrChange w:id="5" w:author="h.gujadhur" w:date="2012-03-20T15:46:00Z">
          <w:pPr>
            <w:jc w:val="both"/>
          </w:pPr>
        </w:pPrChange>
      </w:pPr>
    </w:p>
    <w:p w:rsidR="008973DF" w:rsidRDefault="008973DF" w:rsidP="008973DF">
      <w:pPr>
        <w:numPr>
          <w:ilvl w:val="0"/>
          <w:numId w:val="1"/>
        </w:numPr>
        <w:jc w:val="both"/>
        <w:rPr>
          <w:ins w:id="6" w:author="h.gujadhur" w:date="2012-03-20T15:46:00Z"/>
          <w:sz w:val="22"/>
          <w:szCs w:val="22"/>
        </w:rPr>
      </w:pPr>
      <w:r w:rsidRPr="000039F0">
        <w:rPr>
          <w:sz w:val="22"/>
          <w:szCs w:val="22"/>
          <w:rPrChange w:id="7" w:author="h.gujadhur" w:date="2012-03-20T15:57:00Z">
            <w:rPr>
              <w:szCs w:val="22"/>
            </w:rPr>
          </w:rPrChange>
        </w:rPr>
        <w:t xml:space="preserve">To handle various tools for the proper functioning of the plant and equipment and report any defect or malfunction to the Supervisor. </w:t>
      </w:r>
    </w:p>
    <w:p w:rsidR="008973DF" w:rsidRPr="00CB4E30" w:rsidRDefault="008973DF" w:rsidP="008973DF">
      <w:pPr>
        <w:numPr>
          <w:ins w:id="8" w:author="h.gujadhur" w:date="2012-03-20T15:46:00Z"/>
        </w:numPr>
        <w:jc w:val="both"/>
        <w:rPr>
          <w:sz w:val="22"/>
          <w:szCs w:val="22"/>
        </w:rPr>
      </w:pPr>
    </w:p>
    <w:p w:rsidR="008973DF" w:rsidRPr="00B94DDC" w:rsidRDefault="008973DF" w:rsidP="008973DF">
      <w:pPr>
        <w:numPr>
          <w:ilvl w:val="0"/>
          <w:numId w:val="1"/>
        </w:numPr>
        <w:jc w:val="both"/>
        <w:rPr>
          <w:ins w:id="9" w:author="h.gujadhur" w:date="2012-03-20T15:52:00Z"/>
          <w:sz w:val="22"/>
          <w:szCs w:val="22"/>
          <w:rPrChange w:id="10" w:author="Unknown">
            <w:rPr>
              <w:ins w:id="11" w:author="h.gujadhur" w:date="2012-03-20T15:52:00Z"/>
              <w:szCs w:val="22"/>
            </w:rPr>
          </w:rPrChange>
        </w:rPr>
      </w:pPr>
      <w:r w:rsidRPr="000039F0">
        <w:rPr>
          <w:sz w:val="22"/>
          <w:szCs w:val="22"/>
          <w:rPrChange w:id="12" w:author="h.gujadhur" w:date="2012-03-20T15:57:00Z">
            <w:rPr>
              <w:szCs w:val="22"/>
            </w:rPr>
          </w:rPrChange>
        </w:rPr>
        <w:t>To drive the vehicles of the Authority during day and night the conveyance of staff, materials and equipment in connection with the activities of the Authority.</w:t>
      </w:r>
    </w:p>
    <w:p w:rsidR="008973DF" w:rsidRPr="00CB4E30" w:rsidRDefault="008973DF" w:rsidP="008973DF">
      <w:pPr>
        <w:numPr>
          <w:ins w:id="13" w:author="h.gujadhur" w:date="2012-03-20T15:52:00Z"/>
        </w:numPr>
        <w:jc w:val="both"/>
        <w:rPr>
          <w:ins w:id="14" w:author="h.gujadhur" w:date="2012-03-20T15:52:00Z"/>
          <w:sz w:val="22"/>
          <w:szCs w:val="22"/>
        </w:rPr>
      </w:pPr>
    </w:p>
    <w:p w:rsidR="008973DF" w:rsidRPr="00B94DDC" w:rsidRDefault="008973DF" w:rsidP="008973DF">
      <w:pPr>
        <w:pStyle w:val="ListParagraph"/>
        <w:numPr>
          <w:ilvl w:val="0"/>
          <w:numId w:val="1"/>
          <w:ins w:id="15" w:author="h.gujadhur" w:date="2012-03-20T15:52:00Z"/>
        </w:numPr>
        <w:jc w:val="both"/>
        <w:rPr>
          <w:ins w:id="16" w:author="h.gujadhur" w:date="2012-03-20T15:52:00Z"/>
          <w:bCs/>
          <w:color w:val="0000FF"/>
          <w:sz w:val="22"/>
          <w:szCs w:val="22"/>
          <w:rPrChange w:id="17" w:author="Unknown">
            <w:rPr>
              <w:ins w:id="18" w:author="h.gujadhur" w:date="2012-03-20T15:52:00Z"/>
              <w:bCs/>
              <w:color w:val="0000FF"/>
              <w:szCs w:val="22"/>
            </w:rPr>
          </w:rPrChange>
        </w:rPr>
      </w:pPr>
      <w:ins w:id="19" w:author="h.gujadhur" w:date="2012-03-20T15:52:00Z">
        <w:r w:rsidRPr="000039F0">
          <w:rPr>
            <w:bCs/>
            <w:color w:val="0000FF"/>
            <w:sz w:val="22"/>
            <w:szCs w:val="22"/>
            <w:rPrChange w:id="20" w:author="h.gujadhur" w:date="2012-03-20T15:57:00Z">
              <w:rPr>
                <w:bCs/>
                <w:color w:val="0000FF"/>
                <w:szCs w:val="22"/>
              </w:rPr>
            </w:rPrChange>
          </w:rPr>
          <w:t xml:space="preserve">To drive vehicle to sampling sites and collect samples of water, wastewater and sludge, and any other material from any source, to be </w:t>
        </w:r>
        <w:proofErr w:type="spellStart"/>
        <w:r w:rsidRPr="000039F0">
          <w:rPr>
            <w:bCs/>
            <w:color w:val="0000FF"/>
            <w:sz w:val="22"/>
            <w:szCs w:val="22"/>
            <w:rPrChange w:id="21" w:author="h.gujadhur" w:date="2012-03-20T15:57:00Z">
              <w:rPr>
                <w:bCs/>
                <w:color w:val="0000FF"/>
                <w:szCs w:val="22"/>
              </w:rPr>
            </w:rPrChange>
          </w:rPr>
          <w:t>analysed</w:t>
        </w:r>
        <w:proofErr w:type="spellEnd"/>
        <w:r w:rsidRPr="000039F0">
          <w:rPr>
            <w:bCs/>
            <w:color w:val="0000FF"/>
            <w:sz w:val="22"/>
            <w:szCs w:val="22"/>
            <w:rPrChange w:id="22" w:author="h.gujadhur" w:date="2012-03-20T15:57:00Z">
              <w:rPr>
                <w:bCs/>
                <w:color w:val="0000FF"/>
                <w:szCs w:val="22"/>
              </w:rPr>
            </w:rPrChange>
          </w:rPr>
          <w:t xml:space="preserve"> at the Wastewater Laboratory.</w:t>
        </w:r>
      </w:ins>
    </w:p>
    <w:p w:rsidR="008973DF" w:rsidRPr="00CB4E30" w:rsidRDefault="008973DF" w:rsidP="008973DF">
      <w:pPr>
        <w:numPr>
          <w:ins w:id="23" w:author="h.gujadhur" w:date="2012-03-20T15:46:00Z"/>
        </w:numPr>
        <w:jc w:val="both"/>
        <w:rPr>
          <w:sz w:val="22"/>
          <w:szCs w:val="22"/>
        </w:rPr>
      </w:pPr>
    </w:p>
    <w:p w:rsidR="008973DF" w:rsidRPr="00CB4E30" w:rsidRDefault="008973DF" w:rsidP="008973DF">
      <w:pPr>
        <w:numPr>
          <w:ilvl w:val="0"/>
          <w:numId w:val="1"/>
        </w:numPr>
        <w:jc w:val="both"/>
        <w:rPr>
          <w:ins w:id="24" w:author="h.gujadhur" w:date="2012-03-20T15:52:00Z"/>
          <w:sz w:val="22"/>
          <w:szCs w:val="22"/>
        </w:rPr>
      </w:pPr>
      <w:r w:rsidRPr="000039F0">
        <w:rPr>
          <w:sz w:val="22"/>
          <w:szCs w:val="22"/>
          <w:rPrChange w:id="25" w:author="h.gujadhur" w:date="2012-03-20T15:57:00Z">
            <w:rPr>
              <w:szCs w:val="22"/>
            </w:rPr>
          </w:rPrChange>
        </w:rPr>
        <w:t>To carry out simple maintenance works on the vehicles  and routine maintenance and repairs on plant and equipment</w:t>
      </w:r>
    </w:p>
    <w:p w:rsidR="008973DF" w:rsidRPr="00B94DDC" w:rsidRDefault="008973DF" w:rsidP="008973DF">
      <w:pPr>
        <w:numPr>
          <w:ins w:id="26" w:author="h.gujadhur" w:date="2012-03-20T15:52:00Z"/>
        </w:numPr>
        <w:jc w:val="both"/>
        <w:rPr>
          <w:ins w:id="27" w:author="h.gujadhur" w:date="2012-03-20T15:52:00Z"/>
          <w:bCs/>
          <w:color w:val="0000FF"/>
          <w:sz w:val="22"/>
          <w:szCs w:val="22"/>
          <w:rPrChange w:id="28" w:author="Unknown">
            <w:rPr>
              <w:ins w:id="29" w:author="h.gujadhur" w:date="2012-03-20T15:52:00Z"/>
              <w:bCs/>
              <w:color w:val="0000FF"/>
              <w:szCs w:val="22"/>
            </w:rPr>
          </w:rPrChange>
        </w:rPr>
      </w:pPr>
    </w:p>
    <w:p w:rsidR="008973DF" w:rsidRPr="00B94DDC" w:rsidRDefault="008973DF" w:rsidP="008973DF">
      <w:pPr>
        <w:numPr>
          <w:ilvl w:val="0"/>
          <w:numId w:val="1"/>
          <w:ins w:id="30" w:author="h.gujadhur" w:date="2012-03-20T15:53:00Z"/>
        </w:numPr>
        <w:jc w:val="both"/>
        <w:rPr>
          <w:ins w:id="31" w:author="h.gujadhur" w:date="2012-03-20T15:53:00Z"/>
          <w:sz w:val="22"/>
          <w:szCs w:val="22"/>
          <w:rPrChange w:id="32" w:author="Unknown">
            <w:rPr>
              <w:ins w:id="33" w:author="h.gujadhur" w:date="2012-03-20T15:53:00Z"/>
              <w:color w:val="0000FF"/>
              <w:szCs w:val="22"/>
            </w:rPr>
          </w:rPrChange>
        </w:rPr>
      </w:pPr>
      <w:ins w:id="34" w:author="h.gujadhur" w:date="2012-03-20T15:52:00Z">
        <w:r w:rsidRPr="000039F0">
          <w:rPr>
            <w:bCs/>
            <w:color w:val="0000FF"/>
            <w:sz w:val="22"/>
            <w:szCs w:val="22"/>
            <w:rPrChange w:id="35" w:author="h.gujadhur" w:date="2012-03-20T15:57:00Z">
              <w:rPr>
                <w:bCs/>
                <w:color w:val="0000FF"/>
                <w:szCs w:val="22"/>
              </w:rPr>
            </w:rPrChange>
          </w:rPr>
          <w:t>To transport, handle, protect and store collected samples for testing purposes</w:t>
        </w:r>
      </w:ins>
      <w:ins w:id="36" w:author="h.gujadhur" w:date="2012-03-20T15:53:00Z">
        <w:r w:rsidRPr="000039F0">
          <w:rPr>
            <w:bCs/>
            <w:color w:val="0000FF"/>
            <w:sz w:val="22"/>
            <w:szCs w:val="22"/>
            <w:rPrChange w:id="37" w:author="h.gujadhur" w:date="2012-03-20T15:57:00Z">
              <w:rPr>
                <w:bCs/>
                <w:color w:val="0000FF"/>
                <w:szCs w:val="22"/>
              </w:rPr>
            </w:rPrChange>
          </w:rPr>
          <w:t>.</w:t>
        </w:r>
      </w:ins>
    </w:p>
    <w:p w:rsidR="008973DF" w:rsidRPr="00B94DDC" w:rsidRDefault="008973DF" w:rsidP="008973DF">
      <w:pPr>
        <w:numPr>
          <w:ins w:id="38" w:author="h.gujadhur" w:date="2012-03-20T15:53:00Z"/>
        </w:numPr>
        <w:jc w:val="both"/>
        <w:rPr>
          <w:ins w:id="39" w:author="h.gujadhur" w:date="2012-03-20T15:53:00Z"/>
          <w:bCs/>
          <w:color w:val="0000FF"/>
          <w:sz w:val="22"/>
          <w:szCs w:val="22"/>
          <w:rPrChange w:id="40" w:author="Unknown">
            <w:rPr>
              <w:ins w:id="41" w:author="h.gujadhur" w:date="2012-03-20T15:53:00Z"/>
              <w:bCs/>
              <w:color w:val="0000FF"/>
              <w:szCs w:val="22"/>
            </w:rPr>
          </w:rPrChange>
        </w:rPr>
      </w:pPr>
    </w:p>
    <w:p w:rsidR="008973DF" w:rsidRPr="00B94DDC" w:rsidRDefault="008973DF" w:rsidP="008973DF">
      <w:pPr>
        <w:numPr>
          <w:ilvl w:val="0"/>
          <w:numId w:val="1"/>
          <w:ins w:id="42" w:author="h.gujadhur" w:date="2012-03-20T15:53:00Z"/>
        </w:numPr>
        <w:jc w:val="both"/>
        <w:rPr>
          <w:ins w:id="43" w:author="h.gujadhur" w:date="2012-03-20T15:53:00Z"/>
          <w:sz w:val="22"/>
          <w:szCs w:val="22"/>
          <w:rPrChange w:id="44" w:author="Unknown">
            <w:rPr>
              <w:ins w:id="45" w:author="h.gujadhur" w:date="2012-03-20T15:53:00Z"/>
              <w:color w:val="0000FF"/>
              <w:szCs w:val="22"/>
            </w:rPr>
          </w:rPrChange>
        </w:rPr>
      </w:pPr>
      <w:ins w:id="46" w:author="h.gujadhur" w:date="2012-03-20T15:53:00Z">
        <w:r w:rsidRPr="000039F0">
          <w:rPr>
            <w:bCs/>
            <w:color w:val="0000FF"/>
            <w:sz w:val="22"/>
            <w:szCs w:val="22"/>
            <w:rPrChange w:id="47" w:author="h.gujadhur" w:date="2012-03-20T15:57:00Z">
              <w:rPr>
                <w:bCs/>
                <w:color w:val="0000FF"/>
                <w:szCs w:val="22"/>
              </w:rPr>
            </w:rPrChange>
          </w:rPr>
          <w:t xml:space="preserve">To record relevant data and operations related to sampling; (records shall include sampling procedure used, proper identification of samples, environmental conditions (if relevant) and diagrams or other equivalent means to identify sampling sites and locations.) </w:t>
        </w:r>
      </w:ins>
    </w:p>
    <w:p w:rsidR="008973DF" w:rsidRPr="00CB4E30" w:rsidRDefault="008973DF" w:rsidP="008973DF">
      <w:pPr>
        <w:numPr>
          <w:ins w:id="48" w:author="h.gujadhur" w:date="2012-03-20T15:47:00Z"/>
        </w:numPr>
        <w:jc w:val="both"/>
        <w:rPr>
          <w:sz w:val="22"/>
          <w:szCs w:val="22"/>
        </w:rPr>
      </w:pPr>
    </w:p>
    <w:p w:rsidR="008973DF" w:rsidRPr="00CB4E30" w:rsidRDefault="008973DF" w:rsidP="008973DF">
      <w:pPr>
        <w:numPr>
          <w:ilvl w:val="0"/>
          <w:numId w:val="1"/>
        </w:numPr>
        <w:jc w:val="both"/>
        <w:rPr>
          <w:ins w:id="49" w:author="h.gujadhur" w:date="2012-03-20T15:47:00Z"/>
          <w:sz w:val="22"/>
          <w:szCs w:val="22"/>
        </w:rPr>
      </w:pPr>
      <w:r>
        <w:rPr>
          <w:sz w:val="22"/>
          <w:szCs w:val="22"/>
        </w:rPr>
        <w:t>To assist in estimating the quantity of materials required in an operation</w:t>
      </w:r>
      <w:ins w:id="50" w:author="h.gujadhur" w:date="2012-03-20T15:55:00Z">
        <w:r>
          <w:rPr>
            <w:sz w:val="22"/>
            <w:szCs w:val="22"/>
          </w:rPr>
          <w:t xml:space="preserve"> and keep in good condition all tools in general use in the trade.</w:t>
        </w:r>
      </w:ins>
      <w:del w:id="51" w:author="h.gujadhur" w:date="2012-03-20T15:56:00Z">
        <w:r>
          <w:rPr>
            <w:sz w:val="22"/>
            <w:szCs w:val="22"/>
          </w:rPr>
          <w:delText>.</w:delText>
        </w:r>
      </w:del>
    </w:p>
    <w:p w:rsidR="008973DF" w:rsidRDefault="008973DF" w:rsidP="008973DF">
      <w:pPr>
        <w:numPr>
          <w:ins w:id="52" w:author="h.gujadhur" w:date="2012-03-20T15:47:00Z"/>
        </w:numPr>
        <w:ind w:left="360"/>
        <w:jc w:val="both"/>
        <w:rPr>
          <w:sz w:val="22"/>
          <w:szCs w:val="22"/>
        </w:rPr>
        <w:pPrChange w:id="53" w:author="h.gujadhur" w:date="2012-03-20T15:47:00Z">
          <w:pPr>
            <w:jc w:val="both"/>
          </w:pPr>
        </w:pPrChange>
      </w:pPr>
    </w:p>
    <w:p w:rsidR="008973DF" w:rsidRPr="00CB4E30" w:rsidRDefault="008973DF" w:rsidP="008973DF">
      <w:pPr>
        <w:numPr>
          <w:ilvl w:val="0"/>
          <w:numId w:val="1"/>
        </w:numPr>
        <w:jc w:val="both"/>
        <w:rPr>
          <w:ins w:id="54" w:author="h.gujadhur" w:date="2012-03-20T15:47:00Z"/>
          <w:sz w:val="22"/>
          <w:szCs w:val="22"/>
        </w:rPr>
      </w:pPr>
      <w:r>
        <w:rPr>
          <w:sz w:val="22"/>
          <w:szCs w:val="22"/>
        </w:rPr>
        <w:t>To read an interpret drawings and carry out measurements and calculations of the trade.</w:t>
      </w:r>
    </w:p>
    <w:p w:rsidR="008973DF" w:rsidRPr="00CB4E30" w:rsidDel="00CB4E30" w:rsidRDefault="008973DF" w:rsidP="008973DF">
      <w:pPr>
        <w:jc w:val="both"/>
        <w:rPr>
          <w:del w:id="55" w:author="h.gujadhur" w:date="2012-03-20T15:55:00Z"/>
          <w:sz w:val="22"/>
          <w:szCs w:val="22"/>
        </w:rPr>
      </w:pPr>
    </w:p>
    <w:p w:rsidR="008973DF" w:rsidRPr="00CB4E30" w:rsidRDefault="008973DF" w:rsidP="008973DF">
      <w:pPr>
        <w:jc w:val="both"/>
        <w:rPr>
          <w:sz w:val="22"/>
          <w:szCs w:val="22"/>
        </w:rPr>
      </w:pPr>
      <w:del w:id="56" w:author="h.gujadhur" w:date="2012-03-20T15:55:00Z">
        <w:r>
          <w:rPr>
            <w:sz w:val="22"/>
            <w:szCs w:val="22"/>
          </w:rPr>
          <w:delText>To keep in good condition all tools in general use in the trade.</w:delText>
        </w:r>
      </w:del>
    </w:p>
    <w:p w:rsidR="008973DF" w:rsidRPr="00CB4E30" w:rsidRDefault="008973DF" w:rsidP="008973DF">
      <w:pPr>
        <w:pStyle w:val="ListParagraph"/>
        <w:ind w:left="900" w:hanging="360"/>
        <w:rPr>
          <w:sz w:val="22"/>
          <w:szCs w:val="22"/>
        </w:rPr>
      </w:pPr>
    </w:p>
    <w:p w:rsidR="008973DF" w:rsidRDefault="008973DF" w:rsidP="008973DF">
      <w:pPr>
        <w:numPr>
          <w:ilvl w:val="0"/>
          <w:numId w:val="1"/>
        </w:numPr>
        <w:jc w:val="both"/>
        <w:rPr>
          <w:ins w:id="57" w:author="h.gujadhur" w:date="2012-03-20T15:53:00Z"/>
          <w:sz w:val="22"/>
          <w:szCs w:val="22"/>
        </w:rPr>
      </w:pPr>
      <w:r>
        <w:rPr>
          <w:sz w:val="22"/>
          <w:szCs w:val="22"/>
        </w:rPr>
        <w:t>To keep a log book  to record details  in regard to the operation of the plant and equipment</w:t>
      </w:r>
      <w:del w:id="58" w:author="h.gujadhur" w:date="2012-03-20T15:54:00Z">
        <w:r>
          <w:rPr>
            <w:sz w:val="22"/>
            <w:szCs w:val="22"/>
          </w:rPr>
          <w:delText xml:space="preserve"> </w:delText>
        </w:r>
      </w:del>
      <w:r>
        <w:rPr>
          <w:sz w:val="22"/>
          <w:szCs w:val="22"/>
        </w:rPr>
        <w:t>,</w:t>
      </w:r>
      <w:del w:id="59" w:author="h.gujadhur" w:date="2012-03-20T15:56:00Z">
        <w:r>
          <w:rPr>
            <w:sz w:val="22"/>
            <w:szCs w:val="22"/>
          </w:rPr>
          <w:delText xml:space="preserve">including </w:delText>
        </w:r>
      </w:del>
      <w:ins w:id="60" w:author="h.gujadhur" w:date="2012-03-20T15:56:00Z">
        <w:r>
          <w:rPr>
            <w:sz w:val="22"/>
            <w:szCs w:val="22"/>
          </w:rPr>
          <w:t xml:space="preserve"> including </w:t>
        </w:r>
      </w:ins>
      <w:r>
        <w:rPr>
          <w:sz w:val="22"/>
          <w:szCs w:val="22"/>
        </w:rPr>
        <w:t xml:space="preserve">any other  required data /information </w:t>
      </w:r>
      <w:ins w:id="61" w:author="h.gujadhur" w:date="2012-03-20T15:53:00Z">
        <w:r>
          <w:rPr>
            <w:sz w:val="22"/>
            <w:szCs w:val="22"/>
          </w:rPr>
          <w:t>.</w:t>
        </w:r>
      </w:ins>
    </w:p>
    <w:p w:rsidR="008973DF" w:rsidRDefault="008973DF" w:rsidP="008973DF">
      <w:pPr>
        <w:jc w:val="both"/>
        <w:rPr>
          <w:del w:id="62" w:author="h.gujadhur" w:date="2012-03-21T12:02:00Z"/>
          <w:sz w:val="22"/>
          <w:szCs w:val="22"/>
        </w:rPr>
        <w:pPrChange w:id="63" w:author="h.gujadhur" w:date="2012-03-20T15:54:00Z">
          <w:pPr>
            <w:ind w:left="900" w:hanging="360"/>
            <w:jc w:val="both"/>
          </w:pPr>
        </w:pPrChange>
      </w:pPr>
    </w:p>
    <w:p w:rsidR="008973DF" w:rsidRDefault="008973DF" w:rsidP="008973DF">
      <w:pPr>
        <w:jc w:val="both"/>
        <w:rPr>
          <w:sz w:val="22"/>
          <w:szCs w:val="22"/>
        </w:rPr>
        <w:pPrChange w:id="64" w:author="h.gujadhur" w:date="2012-03-20T15:54:00Z">
          <w:pPr>
            <w:ind w:left="900" w:hanging="360"/>
            <w:jc w:val="both"/>
          </w:pPr>
        </w:pPrChange>
      </w:pPr>
    </w:p>
    <w:p w:rsidR="008973DF" w:rsidRDefault="008973DF" w:rsidP="008973DF">
      <w:pPr>
        <w:numPr>
          <w:ilvl w:val="0"/>
          <w:numId w:val="1"/>
          <w:ins w:id="65" w:author="Unknown"/>
        </w:numPr>
        <w:jc w:val="both"/>
        <w:rPr>
          <w:sz w:val="22"/>
          <w:szCs w:val="22"/>
        </w:rPr>
      </w:pPr>
      <w:r>
        <w:rPr>
          <w:sz w:val="22"/>
          <w:szCs w:val="22"/>
        </w:rPr>
        <w:t xml:space="preserve">To prepare concrete </w:t>
      </w:r>
      <w:ins w:id="66" w:author="h.gujadhur" w:date="2012-03-20T15:49:00Z">
        <w:r>
          <w:rPr>
            <w:sz w:val="22"/>
            <w:szCs w:val="22"/>
          </w:rPr>
          <w:t xml:space="preserve">and </w:t>
        </w:r>
      </w:ins>
      <w:del w:id="67" w:author="h.gujadhur" w:date="2012-03-20T15:49:00Z">
        <w:r>
          <w:rPr>
            <w:sz w:val="22"/>
            <w:szCs w:val="22"/>
          </w:rPr>
          <w:delText>and</w:delText>
        </w:r>
      </w:del>
      <w:r>
        <w:rPr>
          <w:sz w:val="22"/>
          <w:szCs w:val="22"/>
        </w:rPr>
        <w:t xml:space="preserve"> mortar to proportions, as instructed</w:t>
      </w:r>
      <w:ins w:id="68" w:author="h.gujadhur" w:date="2012-03-20T15:49:00Z">
        <w:r>
          <w:rPr>
            <w:sz w:val="22"/>
            <w:szCs w:val="22"/>
          </w:rPr>
          <w:t>;</w:t>
        </w:r>
      </w:ins>
      <w:del w:id="69" w:author="h.gujadhur" w:date="2012-03-20T15:49:00Z">
        <w:r>
          <w:rPr>
            <w:sz w:val="22"/>
            <w:szCs w:val="22"/>
          </w:rPr>
          <w:delText>, and</w:delText>
        </w:r>
      </w:del>
      <w:ins w:id="70" w:author="h.gujadhur" w:date="2012-03-20T15:49:00Z">
        <w:r>
          <w:rPr>
            <w:sz w:val="22"/>
            <w:szCs w:val="22"/>
          </w:rPr>
          <w:t xml:space="preserve"> </w:t>
        </w:r>
      </w:ins>
      <w:del w:id="71" w:author="h.gujadhur" w:date="2012-03-20T15:49:00Z">
        <w:r>
          <w:rPr>
            <w:sz w:val="22"/>
            <w:szCs w:val="22"/>
          </w:rPr>
          <w:delText xml:space="preserve"> </w:delText>
        </w:r>
      </w:del>
      <w:r>
        <w:rPr>
          <w:sz w:val="22"/>
          <w:szCs w:val="22"/>
        </w:rPr>
        <w:t>effect plastering works</w:t>
      </w:r>
      <w:ins w:id="72" w:author="h.gujadhur" w:date="2012-03-20T15:48:00Z">
        <w:r>
          <w:rPr>
            <w:sz w:val="22"/>
            <w:szCs w:val="22"/>
          </w:rPr>
          <w:t>;</w:t>
        </w:r>
      </w:ins>
      <w:ins w:id="73" w:author="h.gujadhur" w:date="2012-03-20T15:49:00Z">
        <w:r>
          <w:rPr>
            <w:sz w:val="22"/>
            <w:szCs w:val="22"/>
          </w:rPr>
          <w:t xml:space="preserve"> and </w:t>
        </w:r>
      </w:ins>
      <w:ins w:id="74" w:author="h.gujadhur" w:date="2012-03-20T15:48:00Z">
        <w:r>
          <w:rPr>
            <w:sz w:val="22"/>
            <w:szCs w:val="22"/>
          </w:rPr>
          <w:t xml:space="preserve"> </w:t>
        </w:r>
      </w:ins>
      <w:del w:id="75" w:author="h.gujadhur" w:date="2012-03-20T15:48:00Z">
        <w:r>
          <w:rPr>
            <w:sz w:val="22"/>
            <w:szCs w:val="22"/>
          </w:rPr>
          <w:delText>.</w:delText>
        </w:r>
      </w:del>
      <w:ins w:id="76" w:author="h.gujadhur" w:date="2012-03-20T15:48:00Z">
        <w:r>
          <w:rPr>
            <w:sz w:val="22"/>
            <w:szCs w:val="22"/>
          </w:rPr>
          <w:t>reinforcement bars for construction of manholes, slabs or other works, as required.</w:t>
        </w:r>
      </w:ins>
    </w:p>
    <w:p w:rsidR="008973DF" w:rsidRPr="00CB4E30" w:rsidRDefault="008973DF" w:rsidP="008973DF">
      <w:pPr>
        <w:ind w:left="900" w:hanging="360"/>
        <w:jc w:val="both"/>
        <w:rPr>
          <w:sz w:val="22"/>
          <w:szCs w:val="22"/>
        </w:rPr>
      </w:pPr>
    </w:p>
    <w:p w:rsidR="008973DF" w:rsidRDefault="008973DF" w:rsidP="008973DF">
      <w:pPr>
        <w:numPr>
          <w:ilvl w:val="0"/>
          <w:numId w:val="1"/>
        </w:numPr>
        <w:jc w:val="both"/>
        <w:rPr>
          <w:del w:id="77" w:author="h.gujadhur" w:date="2012-03-20T15:48:00Z"/>
          <w:sz w:val="22"/>
          <w:szCs w:val="22"/>
        </w:rPr>
      </w:pPr>
      <w:r>
        <w:rPr>
          <w:sz w:val="22"/>
          <w:szCs w:val="22"/>
        </w:rPr>
        <w:t>To use a plumb bob and spirit level for correct alignment and leveling</w:t>
      </w:r>
      <w:ins w:id="78" w:author="h.gujadhur" w:date="2012-03-20T15:48:00Z">
        <w:r>
          <w:rPr>
            <w:sz w:val="22"/>
            <w:szCs w:val="22"/>
          </w:rPr>
          <w:t xml:space="preserve"> and </w:t>
        </w:r>
      </w:ins>
      <w:del w:id="79" w:author="h.gujadhur" w:date="2012-03-20T15:48:00Z">
        <w:r>
          <w:rPr>
            <w:sz w:val="22"/>
            <w:szCs w:val="22"/>
          </w:rPr>
          <w:delText>.</w:delText>
        </w:r>
      </w:del>
    </w:p>
    <w:p w:rsidR="008973DF" w:rsidRDefault="008973DF" w:rsidP="008973DF">
      <w:pPr>
        <w:numPr>
          <w:ilvl w:val="0"/>
          <w:numId w:val="1"/>
        </w:numPr>
        <w:jc w:val="both"/>
        <w:rPr>
          <w:del w:id="80" w:author="h.gujadhur" w:date="2012-03-20T15:48:00Z"/>
          <w:sz w:val="22"/>
          <w:szCs w:val="22"/>
        </w:rPr>
      </w:pPr>
    </w:p>
    <w:p w:rsidR="008973DF" w:rsidRDefault="008973DF" w:rsidP="008973DF">
      <w:pPr>
        <w:numPr>
          <w:ilvl w:val="0"/>
          <w:numId w:val="1"/>
        </w:numPr>
        <w:jc w:val="both"/>
        <w:rPr>
          <w:sz w:val="22"/>
          <w:szCs w:val="22"/>
        </w:rPr>
      </w:pPr>
      <w:del w:id="81" w:author="h.gujadhur" w:date="2012-03-20T15:48:00Z">
        <w:r>
          <w:rPr>
            <w:sz w:val="22"/>
            <w:szCs w:val="22"/>
          </w:rPr>
          <w:delText xml:space="preserve">To </w:delText>
        </w:r>
      </w:del>
      <w:r>
        <w:rPr>
          <w:sz w:val="22"/>
          <w:szCs w:val="22"/>
        </w:rPr>
        <w:t>use a water hose for fixing of levels.</w:t>
      </w:r>
    </w:p>
    <w:p w:rsidR="008973DF" w:rsidRPr="00CB4E30" w:rsidRDefault="008973DF" w:rsidP="008973DF">
      <w:pPr>
        <w:ind w:left="900" w:hanging="360"/>
        <w:jc w:val="both"/>
        <w:rPr>
          <w:sz w:val="22"/>
          <w:szCs w:val="22"/>
        </w:rPr>
      </w:pPr>
    </w:p>
    <w:p w:rsidR="008973DF" w:rsidRPr="00CB4E30" w:rsidDel="00AD62F0" w:rsidRDefault="008973DF" w:rsidP="008973DF">
      <w:pPr>
        <w:numPr>
          <w:ilvl w:val="0"/>
          <w:numId w:val="1"/>
        </w:numPr>
        <w:jc w:val="both"/>
        <w:rPr>
          <w:del w:id="82" w:author="h.gujadhur" w:date="2012-03-20T15:48:00Z"/>
          <w:sz w:val="22"/>
          <w:szCs w:val="22"/>
        </w:rPr>
      </w:pPr>
      <w:del w:id="83" w:author="h.gujadhur" w:date="2012-03-20T15:50:00Z">
        <w:r>
          <w:rPr>
            <w:sz w:val="22"/>
            <w:szCs w:val="22"/>
          </w:rPr>
          <w:delText xml:space="preserve">To prepare </w:delText>
        </w:r>
      </w:del>
      <w:del w:id="84" w:author="h.gujadhur" w:date="2012-03-20T15:48:00Z">
        <w:r>
          <w:rPr>
            <w:sz w:val="22"/>
            <w:szCs w:val="22"/>
          </w:rPr>
          <w:delText>reinforcement bars for construction of manholes, slabs or other works, as required.</w:delText>
        </w:r>
      </w:del>
    </w:p>
    <w:p w:rsidR="008973DF" w:rsidRPr="00CB4E30" w:rsidDel="00AD62F0" w:rsidRDefault="008973DF" w:rsidP="008973DF">
      <w:pPr>
        <w:numPr>
          <w:ilvl w:val="0"/>
          <w:numId w:val="1"/>
        </w:numPr>
        <w:jc w:val="both"/>
        <w:rPr>
          <w:del w:id="85" w:author="h.gujadhur" w:date="2012-03-20T15:48:00Z"/>
          <w:sz w:val="22"/>
          <w:szCs w:val="22"/>
        </w:rPr>
      </w:pPr>
    </w:p>
    <w:p w:rsidR="008973DF" w:rsidRPr="00CB4E30" w:rsidRDefault="008973DF" w:rsidP="008973DF">
      <w:pPr>
        <w:numPr>
          <w:ilvl w:val="0"/>
          <w:numId w:val="1"/>
        </w:numPr>
        <w:jc w:val="both"/>
        <w:rPr>
          <w:sz w:val="22"/>
          <w:szCs w:val="22"/>
        </w:rPr>
      </w:pPr>
      <w:r>
        <w:rPr>
          <w:sz w:val="22"/>
          <w:szCs w:val="22"/>
        </w:rPr>
        <w:t>To construct manholes or other appurtenances, raise manholes and effect connections to the main sewer.</w:t>
      </w:r>
    </w:p>
    <w:p w:rsidR="008973DF" w:rsidRPr="00CB4E30" w:rsidRDefault="008973DF" w:rsidP="008973DF">
      <w:pPr>
        <w:ind w:left="900" w:hanging="360"/>
        <w:jc w:val="both"/>
        <w:rPr>
          <w:sz w:val="22"/>
          <w:szCs w:val="22"/>
        </w:rPr>
      </w:pPr>
    </w:p>
    <w:p w:rsidR="008973DF" w:rsidRPr="00CB4E30" w:rsidRDefault="008973DF" w:rsidP="008973DF">
      <w:pPr>
        <w:numPr>
          <w:ilvl w:val="0"/>
          <w:numId w:val="1"/>
        </w:numPr>
        <w:jc w:val="both"/>
        <w:rPr>
          <w:sz w:val="22"/>
          <w:szCs w:val="22"/>
        </w:rPr>
      </w:pPr>
      <w:r>
        <w:rPr>
          <w:sz w:val="22"/>
          <w:szCs w:val="22"/>
        </w:rPr>
        <w:t>To repair road side drains and pavement structures including restoration of any other structure after repair or connection works.</w:t>
      </w:r>
    </w:p>
    <w:p w:rsidR="008973DF" w:rsidRPr="00CB4E30" w:rsidRDefault="008973DF" w:rsidP="008973DF">
      <w:pPr>
        <w:ind w:left="900" w:hanging="360"/>
        <w:jc w:val="both"/>
        <w:rPr>
          <w:sz w:val="22"/>
          <w:szCs w:val="22"/>
        </w:rPr>
      </w:pPr>
    </w:p>
    <w:p w:rsidR="008973DF" w:rsidRPr="00CB4E30" w:rsidRDefault="008973DF" w:rsidP="008973DF">
      <w:pPr>
        <w:numPr>
          <w:ilvl w:val="0"/>
          <w:numId w:val="1"/>
        </w:numPr>
        <w:jc w:val="both"/>
        <w:rPr>
          <w:sz w:val="22"/>
          <w:szCs w:val="22"/>
        </w:rPr>
      </w:pPr>
      <w:r>
        <w:rPr>
          <w:sz w:val="22"/>
          <w:szCs w:val="22"/>
        </w:rPr>
        <w:lastRenderedPageBreak/>
        <w:t>To construct concrete slabs and to prepare formation level, lay bedding and sewer pipes and assist in backfilling works.</w:t>
      </w:r>
    </w:p>
    <w:p w:rsidR="008973DF" w:rsidRPr="00CB4E30" w:rsidRDefault="008973DF" w:rsidP="008973DF">
      <w:pPr>
        <w:ind w:left="900" w:hanging="360"/>
        <w:jc w:val="both"/>
        <w:rPr>
          <w:sz w:val="22"/>
          <w:szCs w:val="22"/>
        </w:rPr>
      </w:pPr>
    </w:p>
    <w:p w:rsidR="008973DF" w:rsidRDefault="008973DF" w:rsidP="008973DF">
      <w:pPr>
        <w:numPr>
          <w:ilvl w:val="0"/>
          <w:numId w:val="1"/>
        </w:numPr>
        <w:jc w:val="both"/>
        <w:rPr>
          <w:del w:id="86" w:author="h.gujadhur" w:date="2012-03-21T12:02:00Z"/>
          <w:sz w:val="22"/>
          <w:szCs w:val="22"/>
        </w:rPr>
        <w:pPrChange w:id="87" w:author="h.gujadhur" w:date="2012-03-21T12:02:00Z">
          <w:pPr>
            <w:numPr>
              <w:numId w:val="7"/>
            </w:numPr>
            <w:tabs>
              <w:tab w:val="num" w:pos="360"/>
            </w:tabs>
            <w:ind w:left="900"/>
            <w:jc w:val="both"/>
          </w:pPr>
        </w:pPrChange>
      </w:pPr>
      <w:r>
        <w:rPr>
          <w:sz w:val="22"/>
          <w:szCs w:val="22"/>
        </w:rPr>
        <w:t>To use and install flow measuring equipment, pressure and flow recorders and other hydraulic equipment.</w:t>
      </w:r>
    </w:p>
    <w:p w:rsidR="008973DF" w:rsidRDefault="008973DF" w:rsidP="008973DF">
      <w:pPr>
        <w:numPr>
          <w:ilvl w:val="0"/>
          <w:numId w:val="1"/>
        </w:numPr>
        <w:jc w:val="both"/>
        <w:rPr>
          <w:sz w:val="22"/>
          <w:szCs w:val="22"/>
        </w:rPr>
        <w:pPrChange w:id="88" w:author="h.gujadhur" w:date="2012-03-21T12:02:00Z">
          <w:pPr>
            <w:numPr>
              <w:numId w:val="7"/>
            </w:numPr>
            <w:tabs>
              <w:tab w:val="num" w:pos="360"/>
            </w:tabs>
            <w:ind w:left="900"/>
            <w:jc w:val="both"/>
          </w:pPr>
        </w:pPrChange>
      </w:pPr>
    </w:p>
    <w:p w:rsidR="008973DF" w:rsidRPr="00CB4E30" w:rsidDel="00CB4E30" w:rsidRDefault="008973DF" w:rsidP="008973DF">
      <w:pPr>
        <w:pStyle w:val="ListParagraph"/>
        <w:ind w:left="360"/>
        <w:jc w:val="both"/>
        <w:rPr>
          <w:del w:id="89" w:author="h.gujadhur" w:date="2012-03-20T15:51:00Z"/>
          <w:sz w:val="22"/>
          <w:szCs w:val="22"/>
        </w:rPr>
      </w:pPr>
      <w:del w:id="90" w:author="h.gujadhur" w:date="2012-03-21T12:02:00Z">
        <w:r w:rsidDel="002C0D8C">
          <w:rPr>
            <w:sz w:val="22"/>
            <w:szCs w:val="22"/>
          </w:rPr>
          <w:delText>To locate pipes by using locators</w:delText>
        </w:r>
      </w:del>
      <w:del w:id="91" w:author="h.gujadhur" w:date="2012-03-20T15:51:00Z">
        <w:r>
          <w:rPr>
            <w:sz w:val="22"/>
            <w:szCs w:val="22"/>
          </w:rPr>
          <w:delText>.</w:delText>
        </w:r>
      </w:del>
    </w:p>
    <w:p w:rsidR="008973DF" w:rsidRPr="00CB4E30" w:rsidDel="00CB4E30" w:rsidRDefault="008973DF" w:rsidP="008973DF">
      <w:pPr>
        <w:pStyle w:val="ListParagraph"/>
        <w:ind w:left="360"/>
        <w:jc w:val="both"/>
        <w:rPr>
          <w:del w:id="92" w:author="h.gujadhur" w:date="2012-03-20T15:51:00Z"/>
          <w:sz w:val="22"/>
          <w:szCs w:val="22"/>
        </w:rPr>
      </w:pPr>
    </w:p>
    <w:p w:rsidR="008973DF" w:rsidRPr="00CB4E30" w:rsidDel="00CB4E30" w:rsidRDefault="008973DF" w:rsidP="008973DF">
      <w:pPr>
        <w:pStyle w:val="ListParagraph"/>
        <w:ind w:left="360"/>
        <w:jc w:val="both"/>
        <w:rPr>
          <w:del w:id="93" w:author="h.gujadhur" w:date="2012-03-20T15:55:00Z"/>
          <w:sz w:val="22"/>
          <w:szCs w:val="22"/>
        </w:rPr>
      </w:pPr>
      <w:del w:id="94" w:author="h.gujadhur" w:date="2012-03-20T15:51:00Z">
        <w:r>
          <w:rPr>
            <w:sz w:val="22"/>
            <w:szCs w:val="22"/>
          </w:rPr>
          <w:delText>To</w:delText>
        </w:r>
      </w:del>
      <w:del w:id="95" w:author="h.gujadhur" w:date="2012-03-21T12:02:00Z">
        <w:r w:rsidDel="002C0D8C">
          <w:rPr>
            <w:sz w:val="22"/>
            <w:szCs w:val="22"/>
          </w:rPr>
          <w:delText xml:space="preserve"> maintain hydraulics equipment such as air valve, float valve, non return valve, sluice valve, pressure reducing valve, etc.</w:delText>
        </w:r>
      </w:del>
    </w:p>
    <w:p w:rsidR="008973DF" w:rsidRPr="00CB4E30" w:rsidDel="00CB4E30" w:rsidRDefault="008973DF" w:rsidP="008973DF">
      <w:pPr>
        <w:pStyle w:val="ListParagraph"/>
        <w:ind w:left="360"/>
        <w:jc w:val="both"/>
        <w:rPr>
          <w:del w:id="96" w:author="h.gujadhur" w:date="2012-03-20T15:55:00Z"/>
          <w:sz w:val="22"/>
          <w:szCs w:val="22"/>
        </w:rPr>
      </w:pPr>
    </w:p>
    <w:p w:rsidR="008973DF" w:rsidRPr="00CB4E30" w:rsidDel="00CB4E30" w:rsidRDefault="008973DF" w:rsidP="008973DF">
      <w:pPr>
        <w:pStyle w:val="ListParagraph"/>
        <w:ind w:left="360"/>
        <w:jc w:val="both"/>
        <w:rPr>
          <w:del w:id="97" w:author="h.gujadhur" w:date="2012-03-20T15:51:00Z"/>
          <w:sz w:val="22"/>
          <w:szCs w:val="22"/>
        </w:rPr>
      </w:pPr>
      <w:del w:id="98" w:author="h.gujadhur" w:date="2012-03-20T15:51:00Z">
        <w:r>
          <w:rPr>
            <w:sz w:val="22"/>
            <w:szCs w:val="22"/>
          </w:rPr>
          <w:delText>To perform such other duties directly related to the main duties listed above or related to the delivery of the output and results expected from Operatives in the roles ascribed to them.</w:delText>
        </w:r>
      </w:del>
    </w:p>
    <w:p w:rsidR="008973DF" w:rsidRPr="00CB4E30" w:rsidDel="00CB4E30" w:rsidRDefault="008973DF" w:rsidP="008973DF">
      <w:pPr>
        <w:pStyle w:val="ListParagraph"/>
        <w:ind w:left="360"/>
        <w:jc w:val="both"/>
        <w:rPr>
          <w:del w:id="99" w:author="h.gujadhur" w:date="2012-03-20T15:51:00Z"/>
          <w:sz w:val="22"/>
          <w:szCs w:val="22"/>
        </w:rPr>
      </w:pPr>
    </w:p>
    <w:p w:rsidR="008973DF" w:rsidRPr="00CB4E30" w:rsidDel="00CB4E30" w:rsidRDefault="008973DF" w:rsidP="008973DF">
      <w:pPr>
        <w:pStyle w:val="ListParagraph"/>
        <w:ind w:left="360"/>
        <w:jc w:val="both"/>
        <w:rPr>
          <w:del w:id="100" w:author="h.gujadhur" w:date="2012-03-20T15:51:00Z"/>
          <w:sz w:val="22"/>
          <w:szCs w:val="22"/>
        </w:rPr>
      </w:pPr>
    </w:p>
    <w:p w:rsidR="008973DF" w:rsidRPr="00CB4E30" w:rsidDel="00CB4E30" w:rsidRDefault="008973DF" w:rsidP="008973DF">
      <w:pPr>
        <w:pStyle w:val="ListParagraph"/>
        <w:ind w:left="360"/>
        <w:jc w:val="both"/>
        <w:rPr>
          <w:del w:id="101" w:author="h.gujadhur" w:date="2012-03-20T15:51:00Z"/>
          <w:sz w:val="22"/>
          <w:szCs w:val="22"/>
        </w:rPr>
      </w:pPr>
    </w:p>
    <w:p w:rsidR="008973DF" w:rsidRPr="00CB4E30" w:rsidDel="00CB4E30" w:rsidRDefault="008973DF" w:rsidP="008973DF">
      <w:pPr>
        <w:pStyle w:val="ListParagraph"/>
        <w:ind w:left="360"/>
        <w:jc w:val="both"/>
        <w:rPr>
          <w:del w:id="102" w:author="h.gujadhur" w:date="2012-03-20T15:51:00Z"/>
          <w:sz w:val="22"/>
          <w:szCs w:val="22"/>
        </w:rPr>
      </w:pPr>
    </w:p>
    <w:p w:rsidR="008973DF" w:rsidRPr="00CB4E30" w:rsidDel="00CB4E30" w:rsidRDefault="008973DF" w:rsidP="008973DF">
      <w:pPr>
        <w:pStyle w:val="ListParagraph"/>
        <w:ind w:left="360"/>
        <w:jc w:val="both"/>
        <w:rPr>
          <w:del w:id="103" w:author="h.gujadhur" w:date="2012-03-20T15:55:00Z"/>
          <w:sz w:val="22"/>
          <w:szCs w:val="22"/>
        </w:rPr>
      </w:pPr>
      <w:del w:id="104" w:author="h.gujadhur" w:date="2012-03-20T15:51:00Z">
        <w:r>
          <w:rPr>
            <w:sz w:val="22"/>
            <w:szCs w:val="22"/>
          </w:rPr>
          <w:delText>Date:  2 March 2012</w:delText>
        </w:r>
      </w:del>
    </w:p>
    <w:p w:rsidR="008973DF" w:rsidRPr="00CB4E30" w:rsidDel="00CB4E30" w:rsidRDefault="008973DF" w:rsidP="008973DF">
      <w:pPr>
        <w:pStyle w:val="ListParagraph"/>
        <w:ind w:left="360"/>
        <w:jc w:val="both"/>
        <w:rPr>
          <w:del w:id="105" w:author="h.gujadhur" w:date="2012-03-20T15:55:00Z"/>
          <w:sz w:val="22"/>
          <w:szCs w:val="22"/>
        </w:rPr>
      </w:pPr>
    </w:p>
    <w:p w:rsidR="008973DF" w:rsidRPr="00CB4E30" w:rsidDel="00CB4E30" w:rsidRDefault="008973DF" w:rsidP="008973DF">
      <w:pPr>
        <w:pStyle w:val="ListParagraph"/>
        <w:ind w:left="360"/>
        <w:jc w:val="both"/>
        <w:rPr>
          <w:del w:id="106" w:author="h.gujadhur" w:date="2012-03-20T15:55:00Z"/>
          <w:sz w:val="22"/>
          <w:szCs w:val="22"/>
        </w:rPr>
      </w:pPr>
    </w:p>
    <w:p w:rsidR="008973DF" w:rsidRPr="00CB4E30" w:rsidDel="002C0D8C" w:rsidRDefault="008973DF" w:rsidP="008973DF">
      <w:pPr>
        <w:pStyle w:val="ListParagraph"/>
        <w:ind w:left="360"/>
        <w:jc w:val="both"/>
        <w:rPr>
          <w:del w:id="107" w:author="h.gujadhur" w:date="2012-03-21T12:02:00Z"/>
          <w:sz w:val="22"/>
          <w:szCs w:val="22"/>
        </w:rPr>
      </w:pPr>
    </w:p>
    <w:p w:rsidR="008973DF" w:rsidRPr="00B94DDC" w:rsidDel="00CB4E30" w:rsidRDefault="008973DF" w:rsidP="008973DF">
      <w:pPr>
        <w:pStyle w:val="ListParagraph"/>
        <w:ind w:left="360"/>
        <w:jc w:val="both"/>
        <w:rPr>
          <w:del w:id="108" w:author="h.gujadhur" w:date="2012-03-20T15:52:00Z"/>
          <w:bCs/>
          <w:color w:val="0000FF"/>
          <w:sz w:val="22"/>
          <w:szCs w:val="22"/>
          <w:rPrChange w:id="109" w:author="Unknown">
            <w:rPr>
              <w:del w:id="110" w:author="h.gujadhur" w:date="2012-03-20T15:52:00Z"/>
              <w:bCs/>
              <w:color w:val="0000FF"/>
              <w:szCs w:val="22"/>
            </w:rPr>
          </w:rPrChange>
        </w:rPr>
      </w:pPr>
      <w:del w:id="111" w:author="h.gujadhur" w:date="2012-03-20T15:52:00Z">
        <w:r w:rsidRPr="000039F0">
          <w:rPr>
            <w:bCs/>
            <w:color w:val="0000FF"/>
            <w:sz w:val="22"/>
            <w:szCs w:val="22"/>
            <w:rPrChange w:id="112" w:author="h.gujadhur" w:date="2012-03-20T15:57:00Z">
              <w:rPr>
                <w:bCs/>
                <w:color w:val="0000FF"/>
                <w:szCs w:val="22"/>
              </w:rPr>
            </w:rPrChange>
          </w:rPr>
          <w:delText>To drive vehicle to sampling sites and collect samples of water, wastewater and sludge, and any other material from any source, to be analysed at the Wastewater Laboratory.</w:delText>
        </w:r>
      </w:del>
    </w:p>
    <w:p w:rsidR="008973DF" w:rsidRPr="00B94DDC" w:rsidRDefault="008973DF" w:rsidP="008973DF">
      <w:pPr>
        <w:pStyle w:val="ListParagraph"/>
        <w:ind w:left="360"/>
        <w:jc w:val="both"/>
        <w:rPr>
          <w:bCs/>
          <w:color w:val="0000FF"/>
          <w:sz w:val="22"/>
          <w:szCs w:val="22"/>
          <w:rPrChange w:id="113" w:author="Unknown">
            <w:rPr>
              <w:bCs/>
              <w:color w:val="0000FF"/>
              <w:szCs w:val="22"/>
            </w:rPr>
          </w:rPrChange>
        </w:rPr>
      </w:pPr>
    </w:p>
    <w:p w:rsidR="008973DF" w:rsidRPr="00B94DDC" w:rsidDel="00CB4E30" w:rsidRDefault="008973DF" w:rsidP="008973DF">
      <w:pPr>
        <w:numPr>
          <w:ilvl w:val="0"/>
          <w:numId w:val="1"/>
          <w:ins w:id="114" w:author="h.gujadhur" w:date="2012-03-20T15:51:00Z"/>
        </w:numPr>
        <w:jc w:val="both"/>
        <w:rPr>
          <w:del w:id="115" w:author="h.gujadhur" w:date="2012-03-20T15:52:00Z"/>
          <w:bCs/>
          <w:color w:val="0000FF"/>
          <w:sz w:val="22"/>
          <w:szCs w:val="22"/>
          <w:rPrChange w:id="116" w:author="Unknown">
            <w:rPr>
              <w:del w:id="117" w:author="h.gujadhur" w:date="2012-03-20T15:52:00Z"/>
              <w:bCs/>
              <w:color w:val="0000FF"/>
              <w:szCs w:val="22"/>
            </w:rPr>
          </w:rPrChange>
        </w:rPr>
      </w:pPr>
      <w:del w:id="118" w:author="h.gujadhur" w:date="2012-03-20T15:52:00Z">
        <w:r w:rsidRPr="000039F0">
          <w:rPr>
            <w:bCs/>
            <w:color w:val="0000FF"/>
            <w:sz w:val="22"/>
            <w:szCs w:val="22"/>
            <w:rPrChange w:id="119" w:author="h.gujadhur" w:date="2012-03-20T15:57:00Z">
              <w:rPr>
                <w:bCs/>
                <w:color w:val="0000FF"/>
                <w:szCs w:val="22"/>
              </w:rPr>
            </w:rPrChange>
          </w:rPr>
          <w:delText>To transport, handle, protect and store collected samples for testing purposes.</w:delText>
        </w:r>
      </w:del>
    </w:p>
    <w:p w:rsidR="008973DF" w:rsidRPr="00B94DDC" w:rsidDel="00CB4E30" w:rsidRDefault="008973DF" w:rsidP="008973DF">
      <w:pPr>
        <w:numPr>
          <w:ilvl w:val="0"/>
          <w:numId w:val="1"/>
          <w:ins w:id="120" w:author="h.gujadhur" w:date="2012-03-20T15:51:00Z"/>
        </w:numPr>
        <w:jc w:val="both"/>
        <w:rPr>
          <w:del w:id="121" w:author="h.gujadhur" w:date="2012-03-20T15:52:00Z"/>
          <w:bCs/>
          <w:color w:val="0000FF"/>
          <w:sz w:val="22"/>
          <w:szCs w:val="22"/>
          <w:rPrChange w:id="122" w:author="Unknown">
            <w:rPr>
              <w:del w:id="123" w:author="h.gujadhur" w:date="2012-03-20T15:52:00Z"/>
              <w:bCs/>
              <w:color w:val="0000FF"/>
              <w:szCs w:val="22"/>
            </w:rPr>
          </w:rPrChange>
        </w:rPr>
      </w:pPr>
    </w:p>
    <w:p w:rsidR="008973DF" w:rsidRPr="00B94DDC" w:rsidDel="00CB4E30" w:rsidRDefault="008973DF" w:rsidP="008973DF">
      <w:pPr>
        <w:numPr>
          <w:ilvl w:val="0"/>
          <w:numId w:val="1"/>
          <w:ins w:id="124" w:author="h.gujadhur" w:date="2012-03-20T15:51:00Z"/>
        </w:numPr>
        <w:jc w:val="both"/>
        <w:rPr>
          <w:del w:id="125" w:author="h.gujadhur" w:date="2012-03-20T15:52:00Z"/>
          <w:bCs/>
          <w:color w:val="0000FF"/>
          <w:sz w:val="22"/>
          <w:szCs w:val="22"/>
          <w:rPrChange w:id="126" w:author="Unknown">
            <w:rPr>
              <w:del w:id="127" w:author="h.gujadhur" w:date="2012-03-20T15:52:00Z"/>
              <w:bCs/>
              <w:color w:val="0000FF"/>
              <w:szCs w:val="22"/>
            </w:rPr>
          </w:rPrChange>
        </w:rPr>
      </w:pPr>
      <w:del w:id="128" w:author="h.gujadhur" w:date="2012-03-20T15:52:00Z">
        <w:r w:rsidRPr="000039F0">
          <w:rPr>
            <w:bCs/>
            <w:color w:val="0000FF"/>
            <w:sz w:val="22"/>
            <w:szCs w:val="22"/>
            <w:rPrChange w:id="129" w:author="h.gujadhur" w:date="2012-03-20T15:57:00Z">
              <w:rPr>
                <w:bCs/>
                <w:color w:val="0000FF"/>
                <w:szCs w:val="22"/>
              </w:rPr>
            </w:rPrChange>
          </w:rPr>
          <w:delText xml:space="preserve">To record relevant data and operations related to sampling; (records shall include sampling procedure used, proper identification of samples, environmental conditions (if relevant) and diagrams or other equivalent means to identify sampling sites and locations.) </w:delText>
        </w:r>
      </w:del>
    </w:p>
    <w:p w:rsidR="008973DF" w:rsidRPr="00B94DDC" w:rsidDel="00CB4E30" w:rsidRDefault="008973DF" w:rsidP="008973DF">
      <w:pPr>
        <w:numPr>
          <w:ilvl w:val="0"/>
          <w:numId w:val="1"/>
          <w:ins w:id="130" w:author="h.gujadhur" w:date="2012-03-20T15:51:00Z"/>
        </w:numPr>
        <w:jc w:val="both"/>
        <w:rPr>
          <w:del w:id="131" w:author="h.gujadhur" w:date="2012-03-20T15:52:00Z"/>
          <w:bCs/>
          <w:color w:val="0000FF"/>
          <w:sz w:val="22"/>
          <w:szCs w:val="22"/>
          <w:rPrChange w:id="132" w:author="Unknown">
            <w:rPr>
              <w:del w:id="133" w:author="h.gujadhur" w:date="2012-03-20T15:52:00Z"/>
              <w:bCs/>
              <w:color w:val="0000FF"/>
              <w:szCs w:val="22"/>
            </w:rPr>
          </w:rPrChange>
        </w:rPr>
      </w:pPr>
    </w:p>
    <w:p w:rsidR="008973DF" w:rsidRPr="00B94DDC" w:rsidDel="00CB4E30" w:rsidRDefault="008973DF" w:rsidP="008973DF">
      <w:pPr>
        <w:numPr>
          <w:ilvl w:val="0"/>
          <w:numId w:val="1"/>
          <w:ins w:id="134" w:author="h.gujadhur" w:date="2012-03-20T15:51:00Z"/>
        </w:numPr>
        <w:jc w:val="both"/>
        <w:rPr>
          <w:del w:id="135" w:author="h.gujadhur" w:date="2012-03-20T15:53:00Z"/>
          <w:bCs/>
          <w:color w:val="0000FF"/>
          <w:sz w:val="22"/>
          <w:szCs w:val="22"/>
          <w:rPrChange w:id="136" w:author="Unknown">
            <w:rPr>
              <w:del w:id="137" w:author="h.gujadhur" w:date="2012-03-20T15:53:00Z"/>
              <w:bCs/>
              <w:color w:val="0000FF"/>
              <w:szCs w:val="22"/>
            </w:rPr>
          </w:rPrChange>
        </w:rPr>
      </w:pPr>
      <w:del w:id="138" w:author="h.gujadhur" w:date="2012-03-20T15:53:00Z">
        <w:r w:rsidRPr="000039F0">
          <w:rPr>
            <w:bCs/>
            <w:color w:val="0000FF"/>
            <w:sz w:val="22"/>
            <w:szCs w:val="22"/>
            <w:rPrChange w:id="139" w:author="h.gujadhur" w:date="2012-03-20T15:57:00Z">
              <w:rPr>
                <w:bCs/>
                <w:color w:val="0000FF"/>
                <w:szCs w:val="22"/>
              </w:rPr>
            </w:rPrChange>
          </w:rPr>
          <w:delText>To record information on collected samples in the Sample Register and  perform any field measurement pertaining to samples as required.</w:delText>
        </w:r>
      </w:del>
    </w:p>
    <w:p w:rsidR="008973DF" w:rsidRPr="00B94DDC" w:rsidDel="00CB4E30" w:rsidRDefault="008973DF" w:rsidP="008973DF">
      <w:pPr>
        <w:numPr>
          <w:ilvl w:val="0"/>
          <w:numId w:val="1"/>
          <w:ins w:id="140" w:author="h.gujadhur" w:date="2012-03-20T15:51:00Z"/>
        </w:numPr>
        <w:jc w:val="both"/>
        <w:rPr>
          <w:del w:id="141" w:author="h.gujadhur" w:date="2012-03-20T15:53:00Z"/>
          <w:bCs/>
          <w:color w:val="0000FF"/>
          <w:sz w:val="22"/>
          <w:szCs w:val="22"/>
          <w:rPrChange w:id="142" w:author="Unknown">
            <w:rPr>
              <w:del w:id="143" w:author="h.gujadhur" w:date="2012-03-20T15:53:00Z"/>
              <w:bCs/>
              <w:color w:val="0000FF"/>
              <w:szCs w:val="22"/>
            </w:rPr>
          </w:rPrChange>
        </w:rPr>
      </w:pPr>
      <w:del w:id="144" w:author="h.gujadhur" w:date="2012-03-20T15:53:00Z">
        <w:r w:rsidRPr="000039F0">
          <w:rPr>
            <w:bCs/>
            <w:color w:val="0000FF"/>
            <w:sz w:val="22"/>
            <w:szCs w:val="22"/>
            <w:rPrChange w:id="145" w:author="h.gujadhur" w:date="2012-03-20T15:57:00Z">
              <w:rPr>
                <w:bCs/>
                <w:color w:val="0000FF"/>
                <w:szCs w:val="22"/>
              </w:rPr>
            </w:rPrChange>
          </w:rPr>
          <w:delText xml:space="preserve"> </w:delText>
        </w:r>
      </w:del>
    </w:p>
    <w:p w:rsidR="008973DF" w:rsidRPr="00B94DDC" w:rsidDel="00CB4E30" w:rsidRDefault="008973DF" w:rsidP="008973DF">
      <w:pPr>
        <w:numPr>
          <w:ilvl w:val="0"/>
          <w:numId w:val="1"/>
          <w:ins w:id="146" w:author="h.gujadhur" w:date="2012-03-20T15:51:00Z"/>
        </w:numPr>
        <w:jc w:val="both"/>
        <w:rPr>
          <w:del w:id="147" w:author="h.gujadhur" w:date="2012-03-20T15:53:00Z"/>
          <w:bCs/>
          <w:color w:val="0000FF"/>
          <w:sz w:val="22"/>
          <w:szCs w:val="22"/>
          <w:rPrChange w:id="148" w:author="Unknown">
            <w:rPr>
              <w:del w:id="149" w:author="h.gujadhur" w:date="2012-03-20T15:53:00Z"/>
              <w:bCs/>
              <w:color w:val="0000FF"/>
              <w:szCs w:val="22"/>
            </w:rPr>
          </w:rPrChange>
        </w:rPr>
      </w:pPr>
      <w:del w:id="150" w:author="h.gujadhur" w:date="2012-03-20T15:53:00Z">
        <w:r w:rsidRPr="000039F0">
          <w:rPr>
            <w:bCs/>
            <w:color w:val="0000FF"/>
            <w:sz w:val="22"/>
            <w:szCs w:val="22"/>
            <w:rPrChange w:id="151" w:author="h.gujadhur" w:date="2012-03-20T15:57:00Z">
              <w:rPr>
                <w:bCs/>
                <w:color w:val="0000FF"/>
                <w:szCs w:val="22"/>
              </w:rPr>
            </w:rPrChange>
          </w:rPr>
          <w:delText xml:space="preserve">To maintain logistics involved in sampling in good condition. </w:delText>
        </w:r>
      </w:del>
    </w:p>
    <w:p w:rsidR="008973DF" w:rsidRPr="00B94DDC" w:rsidDel="00CB4E30" w:rsidRDefault="008973DF" w:rsidP="008973DF">
      <w:pPr>
        <w:numPr>
          <w:ilvl w:val="0"/>
          <w:numId w:val="1"/>
          <w:ins w:id="152" w:author="h.gujadhur" w:date="2012-03-20T15:51:00Z"/>
        </w:numPr>
        <w:jc w:val="both"/>
        <w:rPr>
          <w:del w:id="153" w:author="h.gujadhur" w:date="2012-03-20T15:53:00Z"/>
          <w:bCs/>
          <w:color w:val="0000FF"/>
          <w:sz w:val="22"/>
          <w:szCs w:val="22"/>
          <w:rPrChange w:id="154" w:author="Unknown">
            <w:rPr>
              <w:del w:id="155" w:author="h.gujadhur" w:date="2012-03-20T15:53:00Z"/>
              <w:bCs/>
              <w:color w:val="0000FF"/>
              <w:szCs w:val="22"/>
            </w:rPr>
          </w:rPrChange>
        </w:rPr>
      </w:pPr>
    </w:p>
    <w:p w:rsidR="008973DF" w:rsidRPr="00CB4E30" w:rsidRDefault="008973DF" w:rsidP="008973DF">
      <w:pPr>
        <w:numPr>
          <w:ilvl w:val="0"/>
          <w:numId w:val="1"/>
          <w:ins w:id="156" w:author="h.gujadhur" w:date="2012-03-20T15:51:00Z"/>
        </w:numPr>
        <w:jc w:val="both"/>
        <w:rPr>
          <w:ins w:id="157" w:author="h.gujadhur" w:date="2012-03-20T15:51:00Z"/>
          <w:sz w:val="22"/>
          <w:szCs w:val="22"/>
        </w:rPr>
      </w:pPr>
      <w:ins w:id="158" w:author="h.gujadhur" w:date="2012-03-20T15:51:00Z">
        <w:r>
          <w:rPr>
            <w:sz w:val="22"/>
            <w:szCs w:val="22"/>
          </w:rPr>
          <w:t>To perform such other duties directly related to the main duties listed above or related to the delivery of the output and results expected from Operatives in the roles ascribed to them.</w:t>
        </w:r>
      </w:ins>
    </w:p>
    <w:p w:rsidR="008973DF" w:rsidRPr="00AD62F0" w:rsidDel="00AD62F0" w:rsidRDefault="008973DF" w:rsidP="008973DF">
      <w:pPr>
        <w:jc w:val="both"/>
        <w:rPr>
          <w:del w:id="159" w:author="h.gujadhur" w:date="2012-03-20T15:45:00Z"/>
        </w:rPr>
      </w:pPr>
      <w:del w:id="160" w:author="h.gujadhur" w:date="2012-03-20T15:45:00Z">
        <w:r w:rsidRPr="00AD62F0" w:rsidDel="00AD62F0">
          <w:delText xml:space="preserve">To drive vehicles of the Authority for </w:delText>
        </w:r>
      </w:del>
    </w:p>
    <w:p w:rsidR="008973DF" w:rsidRPr="00AD62F0" w:rsidDel="00AD62F0" w:rsidRDefault="008973DF" w:rsidP="008973DF">
      <w:pPr>
        <w:jc w:val="both"/>
        <w:rPr>
          <w:del w:id="161" w:author="h.gujadhur" w:date="2012-03-20T15:45:00Z"/>
        </w:rPr>
      </w:pPr>
      <w:del w:id="162" w:author="h.gujadhur" w:date="2012-03-20T15:45:00Z">
        <w:r w:rsidRPr="00AD62F0" w:rsidDel="00AD62F0">
          <w:delText>To carry out simple maintenance tasks on WMA vehicle including interalia:-</w:delText>
        </w:r>
      </w:del>
    </w:p>
    <w:p w:rsidR="008973DF" w:rsidRPr="00AD62F0" w:rsidDel="00AD62F0" w:rsidRDefault="008973DF" w:rsidP="008973DF">
      <w:pPr>
        <w:jc w:val="both"/>
        <w:rPr>
          <w:del w:id="163" w:author="h.gujadhur" w:date="2012-03-20T15:45:00Z"/>
        </w:rPr>
      </w:pPr>
    </w:p>
    <w:p w:rsidR="008973DF" w:rsidRPr="00AD62F0" w:rsidDel="00AD62F0" w:rsidRDefault="008973DF" w:rsidP="008973DF">
      <w:pPr>
        <w:jc w:val="both"/>
        <w:rPr>
          <w:del w:id="164" w:author="h.gujadhur" w:date="2012-03-20T15:45:00Z"/>
        </w:rPr>
      </w:pPr>
      <w:del w:id="165" w:author="h.gujadhur" w:date="2012-03-20T15:45:00Z">
        <w:r w:rsidRPr="00AD62F0" w:rsidDel="00AD62F0">
          <w:delText>Checking of engine oil pump and topping up;</w:delText>
        </w:r>
      </w:del>
    </w:p>
    <w:p w:rsidR="008973DF" w:rsidRPr="00AD62F0" w:rsidDel="00AD62F0" w:rsidRDefault="008973DF" w:rsidP="008973DF">
      <w:pPr>
        <w:jc w:val="both"/>
        <w:rPr>
          <w:del w:id="166" w:author="h.gujadhur" w:date="2012-03-20T15:45:00Z"/>
        </w:rPr>
      </w:pPr>
      <w:del w:id="167" w:author="h.gujadhur" w:date="2012-03-20T15:45:00Z">
        <w:r w:rsidRPr="00AD62F0" w:rsidDel="00AD62F0">
          <w:delText>Checking brake and clutch, master cylinders and topping up;</w:delText>
        </w:r>
      </w:del>
    </w:p>
    <w:p w:rsidR="008973DF" w:rsidRPr="00AD62F0" w:rsidDel="00AD62F0" w:rsidRDefault="008973DF" w:rsidP="008973DF">
      <w:pPr>
        <w:jc w:val="both"/>
        <w:rPr>
          <w:del w:id="168" w:author="h.gujadhur" w:date="2012-03-20T15:45:00Z"/>
        </w:rPr>
      </w:pPr>
      <w:del w:id="169" w:author="h.gujadhur" w:date="2012-03-20T15:45:00Z">
        <w:r w:rsidRPr="00AD62F0" w:rsidDel="00AD62F0">
          <w:delText>Cleaning spark plugs and fuel injectors;</w:delText>
        </w:r>
      </w:del>
    </w:p>
    <w:p w:rsidR="008973DF" w:rsidRPr="00AD62F0" w:rsidDel="00AD62F0" w:rsidRDefault="008973DF" w:rsidP="008973DF">
      <w:pPr>
        <w:jc w:val="both"/>
        <w:rPr>
          <w:del w:id="170" w:author="h.gujadhur" w:date="2012-03-20T15:45:00Z"/>
        </w:rPr>
      </w:pPr>
      <w:del w:id="171" w:author="h.gujadhur" w:date="2012-03-20T15:45:00Z">
        <w:r w:rsidRPr="00AD62F0" w:rsidDel="00AD62F0">
          <w:delText>Ensuring regular servicing of vehicles.</w:delText>
        </w:r>
      </w:del>
    </w:p>
    <w:p w:rsidR="008973DF" w:rsidRPr="00AD62F0" w:rsidDel="00AD62F0" w:rsidRDefault="008973DF" w:rsidP="008973DF">
      <w:pPr>
        <w:jc w:val="both"/>
        <w:rPr>
          <w:del w:id="172" w:author="h.gujadhur" w:date="2012-03-20T15:45:00Z"/>
        </w:rPr>
      </w:pPr>
      <w:del w:id="173" w:author="h.gujadhur" w:date="2012-03-20T15:45:00Z">
        <w:r w:rsidRPr="00AD62F0" w:rsidDel="00AD62F0">
          <w:delText>To effect minor repairs to vehicle on the road including changing of tyre, and making arrangements for mending of punctures, using a tyre gauge, cleaning distributor points and remedying simple faults in ignition and lighting systems.</w:delText>
        </w:r>
      </w:del>
    </w:p>
    <w:p w:rsidR="008973DF" w:rsidRPr="00AD62F0" w:rsidDel="00AD62F0" w:rsidRDefault="008973DF" w:rsidP="008973DF">
      <w:pPr>
        <w:jc w:val="both"/>
        <w:rPr>
          <w:del w:id="174" w:author="h.gujadhur" w:date="2012-03-20T15:45:00Z"/>
        </w:rPr>
      </w:pPr>
      <w:del w:id="175" w:author="h.gujadhur" w:date="2012-03-20T15:45:00Z">
        <w:r w:rsidRPr="00AD62F0" w:rsidDel="00AD62F0">
          <w:delText>To keep the vehicle log book in good condition.</w:delText>
        </w:r>
      </w:del>
    </w:p>
    <w:p w:rsidR="008973DF" w:rsidRPr="00AD62F0" w:rsidDel="00AD62F0" w:rsidRDefault="008973DF" w:rsidP="008973DF">
      <w:pPr>
        <w:jc w:val="both"/>
        <w:rPr>
          <w:del w:id="176" w:author="h.gujadhur" w:date="2012-03-20T15:45:00Z"/>
        </w:rPr>
      </w:pPr>
      <w:del w:id="177" w:author="h.gujadhur" w:date="2012-03-20T15:45:00Z">
        <w:r w:rsidRPr="00AD62F0" w:rsidDel="00AD62F0">
          <w:delText>To ensure compliance with road traffic regulations.</w:delText>
        </w:r>
      </w:del>
    </w:p>
    <w:p w:rsidR="008973DF" w:rsidRPr="00AD62F0" w:rsidDel="00AD62F0" w:rsidRDefault="008973DF" w:rsidP="008973DF">
      <w:pPr>
        <w:jc w:val="both"/>
        <w:rPr>
          <w:del w:id="178" w:author="h.gujadhur" w:date="2012-03-20T15:45:00Z"/>
          <w:sz w:val="22"/>
          <w:szCs w:val="22"/>
        </w:rPr>
      </w:pPr>
    </w:p>
    <w:p w:rsidR="008973DF" w:rsidRPr="00AD62F0" w:rsidDel="00AD62F0" w:rsidRDefault="008973DF" w:rsidP="008973DF">
      <w:pPr>
        <w:jc w:val="both"/>
        <w:rPr>
          <w:del w:id="179" w:author="h.gujadhur" w:date="2012-03-20T15:45:00Z"/>
          <w:sz w:val="22"/>
          <w:szCs w:val="22"/>
        </w:rPr>
      </w:pPr>
    </w:p>
    <w:p w:rsidR="008973DF" w:rsidRPr="00AD62F0" w:rsidDel="00AD62F0" w:rsidRDefault="008973DF" w:rsidP="008973DF">
      <w:pPr>
        <w:jc w:val="both"/>
        <w:rPr>
          <w:del w:id="180" w:author="h.gujadhur" w:date="2012-03-20T15:45:00Z"/>
          <w:sz w:val="22"/>
          <w:szCs w:val="22"/>
        </w:rPr>
      </w:pPr>
    </w:p>
    <w:p w:rsidR="008973DF" w:rsidRPr="002101D1" w:rsidDel="00AD62F0" w:rsidRDefault="008973DF" w:rsidP="008973DF">
      <w:pPr>
        <w:jc w:val="both"/>
        <w:rPr>
          <w:del w:id="181" w:author="h.gujadhur" w:date="2012-03-20T15:45:00Z"/>
          <w:sz w:val="22"/>
          <w:szCs w:val="22"/>
        </w:rPr>
      </w:pPr>
    </w:p>
    <w:p w:rsidR="008973DF" w:rsidRPr="002101D1" w:rsidDel="00AD62F0" w:rsidRDefault="008973DF" w:rsidP="008973DF">
      <w:pPr>
        <w:jc w:val="both"/>
        <w:rPr>
          <w:del w:id="182" w:author="h.gujadhur" w:date="2012-03-20T15:45:00Z"/>
          <w:sz w:val="22"/>
          <w:szCs w:val="22"/>
        </w:rPr>
      </w:pPr>
    </w:p>
    <w:p w:rsidR="008973DF" w:rsidRPr="002101D1" w:rsidDel="00AD62F0" w:rsidRDefault="008973DF" w:rsidP="008973DF">
      <w:pPr>
        <w:jc w:val="both"/>
        <w:rPr>
          <w:del w:id="183" w:author="h.gujadhur" w:date="2012-03-20T15:45:00Z"/>
          <w:sz w:val="22"/>
          <w:szCs w:val="22"/>
        </w:rPr>
      </w:pPr>
    </w:p>
    <w:p w:rsidR="008973DF" w:rsidRPr="0072694D" w:rsidDel="00AD62F0" w:rsidRDefault="008973DF" w:rsidP="008973DF">
      <w:pPr>
        <w:jc w:val="both"/>
        <w:rPr>
          <w:del w:id="184" w:author="h.gujadhur" w:date="2012-03-20T15:45:00Z"/>
          <w:sz w:val="28"/>
          <w:szCs w:val="28"/>
        </w:rPr>
      </w:pPr>
    </w:p>
    <w:p w:rsidR="008973DF" w:rsidRPr="0072694D" w:rsidRDefault="008973DF" w:rsidP="008973DF">
      <w:pPr>
        <w:jc w:val="both"/>
        <w:rPr>
          <w:sz w:val="28"/>
          <w:szCs w:val="28"/>
        </w:rPr>
      </w:pPr>
    </w:p>
    <w:p w:rsidR="00D56DF3" w:rsidRDefault="00D56DF3"/>
    <w:sectPr w:rsidR="00D56DF3" w:rsidSect="00C74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360CD"/>
    <w:multiLevelType w:val="hybridMultilevel"/>
    <w:tmpl w:val="EA64A8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characterSpacingControl w:val="doNotCompress"/>
  <w:compat/>
  <w:rsids>
    <w:rsidRoot w:val="008973DF"/>
    <w:rsid w:val="00173BB9"/>
    <w:rsid w:val="003E72F1"/>
    <w:rsid w:val="008973DF"/>
    <w:rsid w:val="009E5F36"/>
    <w:rsid w:val="00D56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73DF"/>
    <w:pPr>
      <w:ind w:left="720"/>
      <w:contextualSpacing/>
    </w:pPr>
  </w:style>
  <w:style w:type="paragraph" w:styleId="BalloonText">
    <w:name w:val="Balloon Text"/>
    <w:basedOn w:val="Normal"/>
    <w:link w:val="BalloonTextChar"/>
    <w:uiPriority w:val="99"/>
    <w:semiHidden/>
    <w:unhideWhenUsed/>
    <w:rsid w:val="008973DF"/>
    <w:rPr>
      <w:rFonts w:ascii="Tahoma" w:hAnsi="Tahoma" w:cs="Tahoma"/>
      <w:sz w:val="16"/>
      <w:szCs w:val="16"/>
    </w:rPr>
  </w:style>
  <w:style w:type="character" w:customStyle="1" w:styleId="BalloonTextChar">
    <w:name w:val="Balloon Text Char"/>
    <w:basedOn w:val="DefaultParagraphFont"/>
    <w:link w:val="BalloonText"/>
    <w:uiPriority w:val="99"/>
    <w:semiHidden/>
    <w:rsid w:val="008973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Company>Deftones</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Harmila Gujadhur</dc:creator>
  <cp:lastModifiedBy>Harmila Gujadhur</cp:lastModifiedBy>
  <cp:revision>1</cp:revision>
  <dcterms:created xsi:type="dcterms:W3CDTF">2019-09-05T09:49:00Z</dcterms:created>
  <dcterms:modified xsi:type="dcterms:W3CDTF">2019-09-05T09:51:00Z</dcterms:modified>
</cp:coreProperties>
</file>